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F68" w:rsidRPr="00EB4944" w:rsidRDefault="00046F68" w:rsidP="00046F68">
      <w:pPr>
        <w:snapToGrid w:val="0"/>
        <w:spacing w:line="500" w:lineRule="exact"/>
        <w:rPr>
          <w:bCs/>
          <w:sz w:val="30"/>
        </w:rPr>
      </w:pPr>
      <w:r w:rsidRPr="00EB4944">
        <w:rPr>
          <w:rFonts w:hint="eastAsia"/>
          <w:bCs/>
          <w:sz w:val="30"/>
        </w:rPr>
        <w:t>附件</w:t>
      </w:r>
      <w:r w:rsidRPr="00EB4944">
        <w:rPr>
          <w:rFonts w:hint="eastAsia"/>
          <w:bCs/>
          <w:sz w:val="30"/>
        </w:rPr>
        <w:t>2</w:t>
      </w:r>
    </w:p>
    <w:p w:rsidR="00046F68" w:rsidRDefault="00046F68" w:rsidP="00046F68"/>
    <w:p w:rsidR="00046F68" w:rsidRDefault="00046F68" w:rsidP="00046F68">
      <w:r>
        <w:rPr>
          <w:rFonts w:hint="eastAsia"/>
        </w:rPr>
        <w:t xml:space="preserve">                                                            </w:t>
      </w:r>
      <w:r>
        <w:rPr>
          <w:rFonts w:hint="eastAsia"/>
        </w:rPr>
        <w:t>编号：</w:t>
      </w:r>
      <w:r>
        <w:rPr>
          <w:rFonts w:hint="eastAsia"/>
          <w:u w:val="single"/>
        </w:rPr>
        <w:t xml:space="preserve">             </w:t>
      </w:r>
    </w:p>
    <w:p w:rsidR="00046F68" w:rsidRDefault="00046F68" w:rsidP="00046F68"/>
    <w:p w:rsidR="00046F68" w:rsidRDefault="00046F68" w:rsidP="00046F68"/>
    <w:p w:rsidR="00046F68" w:rsidRDefault="00046F68" w:rsidP="00046F68"/>
    <w:p w:rsidR="00046F68" w:rsidRPr="00E720BC" w:rsidRDefault="00100073" w:rsidP="00046F68">
      <w:pPr>
        <w:jc w:val="center"/>
        <w:rPr>
          <w:rFonts w:ascii="黑体" w:eastAsia="黑体"/>
          <w:bCs/>
          <w:sz w:val="52"/>
        </w:rPr>
      </w:pPr>
      <w:r w:rsidRPr="00100073">
        <w:rPr>
          <w:rFonts w:ascii="黑体" w:eastAsia="黑体" w:hint="eastAsia"/>
          <w:bCs/>
          <w:sz w:val="52"/>
        </w:rPr>
        <w:t>上海市科技精英候选人推荐书</w:t>
      </w:r>
    </w:p>
    <w:p w:rsidR="00046F68" w:rsidRDefault="00046F68" w:rsidP="00046F68">
      <w:pPr>
        <w:rPr>
          <w:b/>
          <w:bCs/>
          <w:sz w:val="52"/>
        </w:rPr>
      </w:pPr>
    </w:p>
    <w:p w:rsidR="00046F68" w:rsidRDefault="00046F68" w:rsidP="00046F68">
      <w:pPr>
        <w:rPr>
          <w:b/>
          <w:bCs/>
          <w:sz w:val="52"/>
        </w:rPr>
      </w:pPr>
    </w:p>
    <w:p w:rsidR="00046F68" w:rsidRDefault="00046F68" w:rsidP="00046F68">
      <w:pPr>
        <w:ind w:firstLineChars="400" w:firstLine="1120"/>
        <w:rPr>
          <w:rFonts w:eastAsia="方正楷体简体"/>
          <w:sz w:val="28"/>
        </w:rPr>
      </w:pPr>
      <w:r>
        <w:rPr>
          <w:rFonts w:eastAsia="方正楷体简体" w:hint="eastAsia"/>
          <w:sz w:val="28"/>
        </w:rPr>
        <w:t>候</w:t>
      </w:r>
      <w:r>
        <w:rPr>
          <w:rFonts w:eastAsia="方正楷体简体" w:hint="eastAsia"/>
          <w:sz w:val="28"/>
        </w:rPr>
        <w:t xml:space="preserve"> </w:t>
      </w:r>
      <w:r>
        <w:rPr>
          <w:rFonts w:eastAsia="方正楷体简体" w:hint="eastAsia"/>
          <w:sz w:val="28"/>
        </w:rPr>
        <w:t>选</w:t>
      </w:r>
      <w:r>
        <w:rPr>
          <w:rFonts w:eastAsia="方正楷体简体" w:hint="eastAsia"/>
          <w:sz w:val="28"/>
        </w:rPr>
        <w:t xml:space="preserve"> </w:t>
      </w:r>
      <w:r>
        <w:rPr>
          <w:rFonts w:eastAsia="方正楷体简体" w:hint="eastAsia"/>
          <w:sz w:val="28"/>
        </w:rPr>
        <w:t>人</w:t>
      </w:r>
    </w:p>
    <w:p w:rsidR="00046F68" w:rsidRDefault="00046F68" w:rsidP="00046F68">
      <w:pPr>
        <w:ind w:firstLineChars="400" w:firstLine="1120"/>
        <w:rPr>
          <w:rFonts w:eastAsia="方正楷体简体"/>
          <w:sz w:val="28"/>
          <w:u w:val="single"/>
        </w:rPr>
      </w:pPr>
      <w:r>
        <w:rPr>
          <w:rFonts w:eastAsia="方正楷体简体" w:hint="eastAsia"/>
          <w:sz w:val="28"/>
        </w:rPr>
        <w:t>姓</w:t>
      </w:r>
      <w:r>
        <w:rPr>
          <w:rFonts w:eastAsia="方正楷体简体" w:hint="eastAsia"/>
          <w:sz w:val="28"/>
        </w:rPr>
        <w:t xml:space="preserve">    </w:t>
      </w:r>
      <w:r>
        <w:rPr>
          <w:rFonts w:eastAsia="方正楷体简体" w:hint="eastAsia"/>
          <w:sz w:val="28"/>
        </w:rPr>
        <w:t>名</w:t>
      </w:r>
      <w:r>
        <w:rPr>
          <w:rFonts w:eastAsia="方正楷体简体" w:hint="eastAsia"/>
          <w:sz w:val="28"/>
          <w:u w:val="single"/>
        </w:rPr>
        <w:t xml:space="preserve">                                          </w:t>
      </w:r>
    </w:p>
    <w:p w:rsidR="00046F68" w:rsidRDefault="00046F68" w:rsidP="00046F68">
      <w:pPr>
        <w:ind w:firstLineChars="400" w:firstLine="1120"/>
        <w:rPr>
          <w:rFonts w:eastAsia="方正楷体简体"/>
          <w:sz w:val="28"/>
          <w:u w:val="single"/>
        </w:rPr>
      </w:pPr>
    </w:p>
    <w:p w:rsidR="00046F68" w:rsidRDefault="00046F68" w:rsidP="00046F68">
      <w:pPr>
        <w:ind w:firstLineChars="400" w:firstLine="1120"/>
        <w:rPr>
          <w:rFonts w:eastAsia="方正楷体简体"/>
          <w:sz w:val="28"/>
        </w:rPr>
      </w:pPr>
      <w:r>
        <w:rPr>
          <w:rFonts w:eastAsia="方正楷体简体" w:hint="eastAsia"/>
          <w:sz w:val="28"/>
        </w:rPr>
        <w:t>候</w:t>
      </w:r>
      <w:r>
        <w:rPr>
          <w:rFonts w:eastAsia="方正楷体简体" w:hint="eastAsia"/>
          <w:sz w:val="28"/>
        </w:rPr>
        <w:t xml:space="preserve"> </w:t>
      </w:r>
      <w:r>
        <w:rPr>
          <w:rFonts w:eastAsia="方正楷体简体" w:hint="eastAsia"/>
          <w:sz w:val="28"/>
        </w:rPr>
        <w:t>选</w:t>
      </w:r>
      <w:r>
        <w:rPr>
          <w:rFonts w:eastAsia="方正楷体简体" w:hint="eastAsia"/>
          <w:sz w:val="28"/>
        </w:rPr>
        <w:t xml:space="preserve"> </w:t>
      </w:r>
      <w:r>
        <w:rPr>
          <w:rFonts w:eastAsia="方正楷体简体" w:hint="eastAsia"/>
          <w:sz w:val="28"/>
        </w:rPr>
        <w:t>人</w:t>
      </w:r>
    </w:p>
    <w:p w:rsidR="00046F68" w:rsidRDefault="00046F68" w:rsidP="00046F68">
      <w:pPr>
        <w:ind w:firstLineChars="400" w:firstLine="1120"/>
        <w:rPr>
          <w:rFonts w:eastAsia="方正楷体简体"/>
          <w:sz w:val="28"/>
          <w:u w:val="single"/>
        </w:rPr>
      </w:pPr>
      <w:r>
        <w:rPr>
          <w:rFonts w:eastAsia="方正楷体简体" w:hint="eastAsia"/>
          <w:sz w:val="28"/>
        </w:rPr>
        <w:t>工作单位</w:t>
      </w:r>
      <w:r>
        <w:rPr>
          <w:rFonts w:eastAsia="方正楷体简体" w:hint="eastAsia"/>
          <w:sz w:val="28"/>
          <w:u w:val="single"/>
        </w:rPr>
        <w:t xml:space="preserve">                                          </w:t>
      </w:r>
    </w:p>
    <w:p w:rsidR="00046F68" w:rsidRDefault="00046F68" w:rsidP="00046F68">
      <w:pPr>
        <w:ind w:firstLineChars="400" w:firstLine="1120"/>
        <w:rPr>
          <w:rFonts w:eastAsia="方正楷体简体"/>
          <w:sz w:val="28"/>
        </w:rPr>
      </w:pPr>
      <w:r>
        <w:rPr>
          <w:rFonts w:eastAsia="方正楷体简体" w:hint="eastAsia"/>
          <w:sz w:val="28"/>
        </w:rPr>
        <w:t xml:space="preserve"> </w:t>
      </w:r>
    </w:p>
    <w:p w:rsidR="00046F68" w:rsidRDefault="00046F68" w:rsidP="002E7BD7">
      <w:pPr>
        <w:ind w:firstLineChars="400" w:firstLine="1120"/>
        <w:rPr>
          <w:rFonts w:eastAsia="方正楷体简体"/>
          <w:sz w:val="28"/>
          <w:u w:val="single"/>
        </w:rPr>
      </w:pPr>
      <w:r>
        <w:rPr>
          <w:rFonts w:eastAsia="方正楷体简体" w:hint="eastAsia"/>
          <w:sz w:val="28"/>
        </w:rPr>
        <w:t>推荐单位</w:t>
      </w:r>
      <w:r>
        <w:rPr>
          <w:rFonts w:eastAsia="方正楷体简体" w:hint="eastAsia"/>
          <w:sz w:val="28"/>
          <w:u w:val="single"/>
        </w:rPr>
        <w:t xml:space="preserve">                              </w:t>
      </w:r>
    </w:p>
    <w:p w:rsidR="00046F68" w:rsidRDefault="00046F68" w:rsidP="00046F68">
      <w:pPr>
        <w:ind w:firstLineChars="300" w:firstLine="840"/>
        <w:rPr>
          <w:rFonts w:eastAsia="方正楷体简体"/>
          <w:sz w:val="28"/>
          <w:u w:val="single"/>
        </w:rPr>
      </w:pPr>
    </w:p>
    <w:p w:rsidR="00046F68" w:rsidRDefault="00046F68" w:rsidP="00046F68">
      <w:pPr>
        <w:ind w:firstLineChars="300" w:firstLine="840"/>
        <w:rPr>
          <w:rFonts w:eastAsia="方正楷体简体"/>
          <w:sz w:val="28"/>
          <w:u w:val="single"/>
        </w:rPr>
      </w:pPr>
    </w:p>
    <w:p w:rsidR="00046F68" w:rsidRDefault="00046F68" w:rsidP="00046F68">
      <w:pPr>
        <w:ind w:firstLineChars="300" w:firstLine="840"/>
        <w:rPr>
          <w:rFonts w:eastAsia="方正楷体简体"/>
          <w:sz w:val="28"/>
          <w:u w:val="single"/>
        </w:rPr>
      </w:pPr>
    </w:p>
    <w:p w:rsidR="00046F68" w:rsidRDefault="00046F68" w:rsidP="00046F68">
      <w:pPr>
        <w:ind w:firstLineChars="300" w:firstLine="840"/>
        <w:rPr>
          <w:rFonts w:eastAsia="方正楷体简体"/>
          <w:sz w:val="28"/>
          <w:u w:val="single"/>
        </w:rPr>
      </w:pPr>
    </w:p>
    <w:p w:rsidR="00046F68" w:rsidRDefault="00046F68" w:rsidP="00046F68">
      <w:pPr>
        <w:ind w:firstLineChars="300" w:firstLine="840"/>
        <w:rPr>
          <w:rFonts w:eastAsia="方正楷体简体"/>
          <w:sz w:val="28"/>
          <w:u w:val="single"/>
        </w:rPr>
      </w:pPr>
    </w:p>
    <w:p w:rsidR="00046F68" w:rsidRDefault="00046F68" w:rsidP="00046F68">
      <w:pPr>
        <w:snapToGrid w:val="0"/>
        <w:rPr>
          <w:rFonts w:eastAsia="方正楷体简体" w:hint="eastAsia"/>
          <w:sz w:val="28"/>
          <w:u w:val="single"/>
        </w:rPr>
      </w:pPr>
    </w:p>
    <w:p w:rsidR="002E7BD7" w:rsidRDefault="002E7BD7" w:rsidP="00046F68">
      <w:pPr>
        <w:snapToGrid w:val="0"/>
        <w:rPr>
          <w:rFonts w:eastAsia="方正楷体简体" w:hint="eastAsia"/>
          <w:sz w:val="28"/>
          <w:u w:val="single"/>
        </w:rPr>
      </w:pPr>
    </w:p>
    <w:p w:rsidR="002E7BD7" w:rsidRDefault="002E7BD7" w:rsidP="00046F68">
      <w:pPr>
        <w:snapToGrid w:val="0"/>
        <w:rPr>
          <w:rFonts w:eastAsia="方正楷体简体"/>
          <w:sz w:val="28"/>
          <w:u w:val="single"/>
        </w:rPr>
      </w:pPr>
    </w:p>
    <w:p w:rsidR="00046F68" w:rsidRDefault="00046F68" w:rsidP="00046F68">
      <w:pPr>
        <w:snapToGrid w:val="0"/>
        <w:jc w:val="center"/>
        <w:rPr>
          <w:rFonts w:eastAsia="方正楷体简体"/>
          <w:sz w:val="28"/>
        </w:rPr>
      </w:pPr>
      <w:r>
        <w:rPr>
          <w:rFonts w:eastAsia="方正楷体简体" w:hint="eastAsia"/>
          <w:sz w:val="28"/>
        </w:rPr>
        <w:t xml:space="preserve">      </w:t>
      </w:r>
      <w:r>
        <w:rPr>
          <w:rFonts w:eastAsia="方正楷体简体" w:hint="eastAsia"/>
          <w:sz w:val="28"/>
        </w:rPr>
        <w:t>上海市科学技术协会制</w:t>
      </w:r>
      <w:r>
        <w:rPr>
          <w:rFonts w:eastAsia="方正楷体简体" w:hint="eastAsia"/>
          <w:sz w:val="28"/>
        </w:rPr>
        <w:t xml:space="preserve"> </w:t>
      </w:r>
      <w:r>
        <w:rPr>
          <w:rFonts w:eastAsia="方正楷体简体" w:hint="eastAsia"/>
          <w:position w:val="-20"/>
          <w:sz w:val="28"/>
        </w:rPr>
        <w:t xml:space="preserve">  </w:t>
      </w:r>
    </w:p>
    <w:p w:rsidR="00046F68" w:rsidRPr="00B51ECC" w:rsidRDefault="00046F68" w:rsidP="00046F68">
      <w:pPr>
        <w:snapToGrid w:val="0"/>
        <w:jc w:val="center"/>
        <w:rPr>
          <w:sz w:val="36"/>
          <w:szCs w:val="36"/>
        </w:rPr>
      </w:pPr>
      <w:r>
        <w:rPr>
          <w:rFonts w:eastAsia="方正楷体简体" w:hint="eastAsia"/>
          <w:sz w:val="28"/>
        </w:rPr>
        <w:lastRenderedPageBreak/>
        <w:t xml:space="preserve">   </w:t>
      </w:r>
      <w:r w:rsidRPr="00B51ECC">
        <w:rPr>
          <w:rFonts w:hint="eastAsia"/>
          <w:sz w:val="36"/>
          <w:szCs w:val="36"/>
        </w:rPr>
        <w:t>填</w:t>
      </w:r>
      <w:r>
        <w:rPr>
          <w:rFonts w:hint="eastAsia"/>
          <w:sz w:val="36"/>
          <w:szCs w:val="36"/>
        </w:rPr>
        <w:t xml:space="preserve"> </w:t>
      </w:r>
      <w:r w:rsidRPr="00B51ECC">
        <w:rPr>
          <w:rFonts w:hint="eastAsia"/>
          <w:sz w:val="36"/>
          <w:szCs w:val="36"/>
        </w:rPr>
        <w:t>写</w:t>
      </w:r>
      <w:r>
        <w:rPr>
          <w:rFonts w:hint="eastAsia"/>
          <w:sz w:val="36"/>
          <w:szCs w:val="36"/>
        </w:rPr>
        <w:t xml:space="preserve"> </w:t>
      </w:r>
      <w:r w:rsidRPr="00B51ECC">
        <w:rPr>
          <w:rFonts w:hint="eastAsia"/>
          <w:sz w:val="36"/>
          <w:szCs w:val="36"/>
        </w:rPr>
        <w:t>说</w:t>
      </w:r>
      <w:r>
        <w:rPr>
          <w:rFonts w:hint="eastAsia"/>
          <w:sz w:val="36"/>
          <w:szCs w:val="36"/>
        </w:rPr>
        <w:t xml:space="preserve"> </w:t>
      </w:r>
      <w:r w:rsidRPr="00B51ECC">
        <w:rPr>
          <w:rFonts w:hint="eastAsia"/>
          <w:sz w:val="36"/>
          <w:szCs w:val="36"/>
        </w:rPr>
        <w:t>明</w:t>
      </w:r>
    </w:p>
    <w:p w:rsidR="00046F68" w:rsidRDefault="00046F68" w:rsidP="00046F68">
      <w:pPr>
        <w:snapToGrid w:val="0"/>
        <w:rPr>
          <w:sz w:val="28"/>
        </w:rPr>
      </w:pPr>
    </w:p>
    <w:p w:rsidR="00977DD1" w:rsidRDefault="00977DD1" w:rsidP="00977DD1">
      <w:pPr>
        <w:snapToGrid w:val="0"/>
        <w:spacing w:line="420" w:lineRule="auto"/>
        <w:ind w:firstLineChars="200" w:firstLine="480"/>
        <w:rPr>
          <w:rFonts w:ascii="楷体_GB2312" w:eastAsia="楷体_GB2312"/>
          <w:sz w:val="24"/>
        </w:rPr>
      </w:pPr>
      <w:r>
        <w:rPr>
          <w:rFonts w:ascii="楷体_GB2312" w:eastAsia="楷体_GB2312" w:hint="eastAsia"/>
          <w:sz w:val="24"/>
        </w:rPr>
        <w:t>1、注册并登录上海市科协云服务平台</w:t>
      </w:r>
      <w:r>
        <w:rPr>
          <w:rFonts w:ascii="楷体_GB2312" w:eastAsia="楷体_GB2312" w:hAnsi="宋体" w:hint="eastAsia"/>
          <w:sz w:val="24"/>
        </w:rPr>
        <w:t>（www.sastcloud.cn）</w:t>
      </w:r>
      <w:r>
        <w:rPr>
          <w:rFonts w:ascii="楷体_GB2312" w:eastAsia="楷体_GB2312" w:hint="eastAsia"/>
          <w:sz w:val="24"/>
        </w:rPr>
        <w:t>，进行网络填报。网上报送成功后使用系统打印本推荐书。</w:t>
      </w:r>
    </w:p>
    <w:p w:rsidR="00977DD1" w:rsidRPr="00D75A97" w:rsidRDefault="00977DD1" w:rsidP="00977DD1">
      <w:pPr>
        <w:snapToGrid w:val="0"/>
        <w:spacing w:line="420" w:lineRule="auto"/>
        <w:ind w:firstLineChars="200" w:firstLine="480"/>
        <w:rPr>
          <w:rFonts w:ascii="楷体_GB2312" w:eastAsia="楷体_GB2312" w:hAnsi="宋体"/>
          <w:sz w:val="24"/>
        </w:rPr>
      </w:pPr>
      <w:r>
        <w:rPr>
          <w:rFonts w:ascii="楷体_GB2312" w:eastAsia="楷体_GB2312" w:hint="eastAsia"/>
          <w:sz w:val="24"/>
        </w:rPr>
        <w:t>2、</w:t>
      </w:r>
      <w:r w:rsidRPr="00D75A97">
        <w:rPr>
          <w:rFonts w:ascii="楷体_GB2312" w:eastAsia="楷体_GB2312" w:hAnsi="宋体" w:hint="eastAsia"/>
          <w:sz w:val="24"/>
        </w:rPr>
        <w:t>本推荐书第1页“证件号码”一栏，大陆居民填写身份证号码、港澳台填写护照号码。</w:t>
      </w:r>
    </w:p>
    <w:p w:rsidR="00977DD1" w:rsidRDefault="00977DD1" w:rsidP="00977DD1">
      <w:pPr>
        <w:snapToGrid w:val="0"/>
        <w:spacing w:line="420" w:lineRule="auto"/>
        <w:ind w:firstLineChars="200" w:firstLine="480"/>
        <w:rPr>
          <w:rFonts w:ascii="楷体_GB2312" w:eastAsia="楷体_GB2312"/>
          <w:sz w:val="24"/>
        </w:rPr>
      </w:pPr>
      <w:r w:rsidRPr="00D75A97">
        <w:rPr>
          <w:rFonts w:ascii="楷体_GB2312" w:eastAsia="楷体_GB2312" w:hAnsi="宋体" w:hint="eastAsia"/>
          <w:sz w:val="24"/>
        </w:rPr>
        <w:t>3、</w:t>
      </w:r>
      <w:r>
        <w:rPr>
          <w:rFonts w:ascii="楷体_GB2312" w:eastAsia="楷体_GB2312" w:hint="eastAsia"/>
          <w:sz w:val="24"/>
        </w:rPr>
        <w:t>评选分设以下</w:t>
      </w:r>
      <w:r>
        <w:rPr>
          <w:rFonts w:ascii="楷体_GB2312" w:eastAsia="楷体_GB2312"/>
          <w:sz w:val="24"/>
        </w:rPr>
        <w:t>10</w:t>
      </w:r>
      <w:r>
        <w:rPr>
          <w:rFonts w:ascii="楷体_GB2312" w:eastAsia="楷体_GB2312" w:hint="eastAsia"/>
          <w:sz w:val="24"/>
        </w:rPr>
        <w:t>个学科专业组：</w:t>
      </w:r>
      <w:r w:rsidR="00EE01C4" w:rsidRPr="00B41639">
        <w:rPr>
          <w:rFonts w:ascii="楷体_GB2312" w:eastAsia="楷体_GB2312" w:hint="eastAsia"/>
          <w:sz w:val="24"/>
        </w:rPr>
        <w:t>①数理地学②化学化工③生命农学④信息技术⑤材料能源⑥机电工程⑦建</w:t>
      </w:r>
      <w:r w:rsidR="00EE01C4">
        <w:rPr>
          <w:rFonts w:ascii="楷体_GB2312" w:eastAsia="楷体_GB2312" w:hAnsi="宋体" w:hint="eastAsia"/>
          <w:sz w:val="24"/>
        </w:rPr>
        <w:t>筑与环境⑧医药卫生⑨管理科学⑩科学传播。</w:t>
      </w:r>
      <w:r>
        <w:rPr>
          <w:rFonts w:ascii="楷体_GB2312" w:eastAsia="楷体_GB2312" w:hAnsi="宋体" w:hint="eastAsia"/>
          <w:sz w:val="24"/>
        </w:rPr>
        <w:t>候选人选择其中一个学科专业组参加评选。</w:t>
      </w:r>
    </w:p>
    <w:p w:rsidR="00977DD1" w:rsidRDefault="00977DD1" w:rsidP="00977DD1">
      <w:pPr>
        <w:snapToGrid w:val="0"/>
        <w:spacing w:line="420" w:lineRule="auto"/>
        <w:ind w:firstLineChars="200" w:firstLine="480"/>
        <w:rPr>
          <w:rFonts w:ascii="楷体_GB2312" w:eastAsia="楷体_GB2312"/>
          <w:sz w:val="24"/>
        </w:rPr>
      </w:pPr>
      <w:r>
        <w:rPr>
          <w:rFonts w:ascii="楷体_GB2312" w:eastAsia="楷体_GB2312" w:hint="eastAsia"/>
          <w:sz w:val="24"/>
        </w:rPr>
        <w:t>4、“候选人简历”一栏，应从大学阶段开始填写，直至目前的全部简历。</w:t>
      </w:r>
    </w:p>
    <w:p w:rsidR="00977DD1" w:rsidRDefault="00977DD1" w:rsidP="00977DD1">
      <w:pPr>
        <w:snapToGrid w:val="0"/>
        <w:spacing w:line="420" w:lineRule="auto"/>
        <w:ind w:firstLineChars="200" w:firstLine="480"/>
        <w:rPr>
          <w:rFonts w:ascii="楷体_GB2312" w:eastAsia="楷体_GB2312"/>
          <w:sz w:val="24"/>
        </w:rPr>
      </w:pPr>
      <w:r>
        <w:rPr>
          <w:rFonts w:ascii="楷体_GB2312" w:eastAsia="楷体_GB2312" w:hint="eastAsia"/>
          <w:sz w:val="24"/>
        </w:rPr>
        <w:t>5、本推荐书第5页“推荐单位（单独或联名推荐人）意见”栏，主要填写对候选人的德、才、绩的评语。若推荐单位与候选人所在单位系同一单位时，本页“候选人所在单位审核意见”栏的内容不再填写。</w:t>
      </w:r>
    </w:p>
    <w:p w:rsidR="00DC6AA7" w:rsidRDefault="00DC6AA7" w:rsidP="00977DD1">
      <w:pPr>
        <w:snapToGrid w:val="0"/>
        <w:spacing w:line="420" w:lineRule="auto"/>
        <w:ind w:firstLineChars="200" w:firstLine="480"/>
        <w:rPr>
          <w:rFonts w:ascii="楷体_GB2312" w:eastAsia="楷体_GB2312" w:hAnsi="宋体"/>
          <w:sz w:val="24"/>
        </w:rPr>
      </w:pPr>
      <w:r>
        <w:rPr>
          <w:rFonts w:ascii="楷体_GB2312" w:eastAsia="楷体_GB2312" w:hAnsi="宋体" w:hint="eastAsia"/>
          <w:sz w:val="24"/>
        </w:rPr>
        <w:t>6、择要填写本人排序为通讯作者或并列通讯作者或第一作者或并列第一作者的论文。</w:t>
      </w:r>
    </w:p>
    <w:p w:rsidR="00DC6AA7" w:rsidRPr="00DC6AA7" w:rsidRDefault="00DC6AA7" w:rsidP="00977DD1">
      <w:pPr>
        <w:snapToGrid w:val="0"/>
        <w:spacing w:line="420" w:lineRule="auto"/>
        <w:ind w:firstLineChars="200" w:firstLine="480"/>
        <w:rPr>
          <w:rFonts w:ascii="楷体_GB2312" w:eastAsia="楷体_GB2312"/>
          <w:sz w:val="24"/>
        </w:rPr>
      </w:pPr>
      <w:r>
        <w:rPr>
          <w:rFonts w:ascii="楷体_GB2312" w:eastAsia="楷体_GB2312" w:hAnsi="宋体" w:hint="eastAsia"/>
          <w:sz w:val="24"/>
        </w:rPr>
        <w:t>7、择要填写发明专利（实用新型专利、外观设计专利无需填写）</w:t>
      </w:r>
      <w:r w:rsidR="00C83A13">
        <w:rPr>
          <w:rFonts w:ascii="楷体_GB2312" w:eastAsia="楷体_GB2312" w:hAnsi="宋体" w:hint="eastAsia"/>
          <w:sz w:val="24"/>
        </w:rPr>
        <w:t>。</w:t>
      </w:r>
    </w:p>
    <w:p w:rsidR="00977DD1" w:rsidRDefault="00DC6AA7" w:rsidP="00977DD1">
      <w:pPr>
        <w:snapToGrid w:val="0"/>
        <w:spacing w:line="420" w:lineRule="auto"/>
        <w:ind w:firstLineChars="200" w:firstLine="480"/>
        <w:rPr>
          <w:rFonts w:ascii="楷体_GB2312" w:eastAsia="楷体_GB2312" w:hAnsi="宋体"/>
          <w:sz w:val="24"/>
        </w:rPr>
      </w:pPr>
      <w:r>
        <w:rPr>
          <w:rFonts w:ascii="楷体_GB2312" w:eastAsia="楷体_GB2312" w:hAnsi="宋体" w:hint="eastAsia"/>
          <w:sz w:val="24"/>
        </w:rPr>
        <w:t>8、</w:t>
      </w:r>
      <w:r w:rsidR="00977DD1">
        <w:rPr>
          <w:rFonts w:ascii="楷体_GB2312" w:eastAsia="楷体_GB2312" w:hint="eastAsia"/>
          <w:sz w:val="24"/>
        </w:rPr>
        <w:t>本推荐书</w:t>
      </w:r>
      <w:r w:rsidR="00977DD1">
        <w:rPr>
          <w:rFonts w:ascii="楷体_GB2312" w:eastAsia="楷体_GB2312" w:hAnsi="宋体" w:hint="eastAsia"/>
          <w:sz w:val="24"/>
        </w:rPr>
        <w:t>第6页“备注”栏可填入本推荐书中未包括的但需要说明的事项。</w:t>
      </w:r>
    </w:p>
    <w:p w:rsidR="00977DD1" w:rsidRDefault="00DC6AA7" w:rsidP="00977DD1">
      <w:pPr>
        <w:snapToGrid w:val="0"/>
        <w:spacing w:line="420" w:lineRule="auto"/>
        <w:ind w:firstLineChars="200" w:firstLine="480"/>
        <w:rPr>
          <w:rFonts w:ascii="楷体_GB2312" w:eastAsia="楷体_GB2312" w:hAnsi="宋体"/>
          <w:sz w:val="24"/>
        </w:rPr>
      </w:pPr>
      <w:r>
        <w:rPr>
          <w:rFonts w:ascii="楷体_GB2312" w:eastAsia="楷体_GB2312" w:hAnsi="宋体" w:hint="eastAsia"/>
          <w:sz w:val="24"/>
        </w:rPr>
        <w:t>9、</w:t>
      </w:r>
      <w:r w:rsidR="00977DD1">
        <w:rPr>
          <w:rFonts w:ascii="楷体_GB2312" w:eastAsia="楷体_GB2312" w:hAnsi="宋体" w:hint="eastAsia"/>
          <w:sz w:val="24"/>
        </w:rPr>
        <w:t>报送书面材料时还须附</w:t>
      </w:r>
      <w:r w:rsidR="00977DD1" w:rsidRPr="006F1E83">
        <w:rPr>
          <w:rFonts w:ascii="楷体_GB2312" w:eastAsia="楷体_GB2312" w:hint="eastAsia"/>
          <w:sz w:val="24"/>
        </w:rPr>
        <w:t>有关</w:t>
      </w:r>
      <w:r w:rsidR="00977DD1">
        <w:rPr>
          <w:rFonts w:ascii="楷体_GB2312" w:eastAsia="楷体_GB2312" w:hint="eastAsia"/>
          <w:sz w:val="24"/>
        </w:rPr>
        <w:t>证明</w:t>
      </w:r>
      <w:r w:rsidR="00977DD1" w:rsidRPr="006F1E83">
        <w:rPr>
          <w:rFonts w:ascii="楷体_GB2312" w:eastAsia="楷体_GB2312" w:hint="eastAsia"/>
          <w:sz w:val="24"/>
        </w:rPr>
        <w:t>材料</w:t>
      </w:r>
      <w:r w:rsidR="00977DD1">
        <w:rPr>
          <w:rFonts w:ascii="楷体_GB2312" w:eastAsia="楷体_GB2312" w:hint="eastAsia"/>
          <w:sz w:val="24"/>
        </w:rPr>
        <w:t>一份，证明材料</w:t>
      </w:r>
      <w:r w:rsidR="00977DD1">
        <w:rPr>
          <w:rFonts w:ascii="楷体_GB2312" w:eastAsia="楷体_GB2312" w:hAnsi="宋体" w:hint="eastAsia"/>
          <w:sz w:val="24"/>
        </w:rPr>
        <w:t>是指与申报的主要业绩相关的</w:t>
      </w:r>
      <w:r w:rsidR="00977DD1" w:rsidRPr="00241859">
        <w:rPr>
          <w:rFonts w:ascii="楷体_GB2312" w:eastAsia="楷体_GB2312" w:hint="eastAsia"/>
          <w:sz w:val="24"/>
        </w:rPr>
        <w:t>近5年来</w:t>
      </w:r>
      <w:r w:rsidR="00977DD1">
        <w:rPr>
          <w:rFonts w:ascii="楷体_GB2312" w:eastAsia="楷体_GB2312" w:hAnsi="宋体" w:hint="eastAsia"/>
          <w:sz w:val="24"/>
        </w:rPr>
        <w:t>的重要科技成果鉴定、重大新技术研制及应用证明、获奖证书、发明专利证书等材料的复印件以及主要论著发表、被引用情况的证明，专利实施情况，产生的经济效益或社会效益情况有效证明等材料。书面证明材料须与系统打印的证明材料目录一致。</w:t>
      </w:r>
    </w:p>
    <w:p w:rsidR="00EE01C4" w:rsidRDefault="00EE01C4" w:rsidP="00977DD1">
      <w:pPr>
        <w:snapToGrid w:val="0"/>
        <w:spacing w:line="420" w:lineRule="auto"/>
        <w:ind w:firstLineChars="200" w:firstLine="480"/>
        <w:rPr>
          <w:rFonts w:ascii="楷体_GB2312" w:eastAsia="楷体_GB2312" w:hAnsi="宋体"/>
          <w:sz w:val="24"/>
        </w:rPr>
      </w:pPr>
    </w:p>
    <w:p w:rsidR="00EE01C4" w:rsidRDefault="00EE01C4" w:rsidP="00977DD1">
      <w:pPr>
        <w:snapToGrid w:val="0"/>
        <w:spacing w:line="420" w:lineRule="auto"/>
        <w:ind w:firstLineChars="200" w:firstLine="480"/>
        <w:rPr>
          <w:rFonts w:ascii="楷体_GB2312" w:eastAsia="楷体_GB2312"/>
          <w:sz w:val="24"/>
        </w:rPr>
      </w:pPr>
    </w:p>
    <w:p w:rsidR="00046F68" w:rsidRDefault="00046F68" w:rsidP="00046F68">
      <w:pPr>
        <w:snapToGrid w:val="0"/>
        <w:spacing w:line="420" w:lineRule="auto"/>
        <w:jc w:val="center"/>
        <w:rPr>
          <w:rFonts w:ascii="宋体"/>
          <w:b/>
          <w:bCs/>
          <w:sz w:val="24"/>
        </w:rPr>
      </w:pPr>
    </w:p>
    <w:tbl>
      <w:tblPr>
        <w:tblW w:w="565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307"/>
        <w:gridCol w:w="575"/>
        <w:gridCol w:w="1417"/>
        <w:gridCol w:w="287"/>
        <w:gridCol w:w="1700"/>
        <w:gridCol w:w="1558"/>
        <w:gridCol w:w="989"/>
      </w:tblGrid>
      <w:tr w:rsidR="00E720BC" w:rsidTr="00E720BC">
        <w:trPr>
          <w:trHeight w:hRule="exact" w:val="624"/>
        </w:trPr>
        <w:tc>
          <w:tcPr>
            <w:tcW w:w="937" w:type="pct"/>
            <w:tcBorders>
              <w:top w:val="single" w:sz="4" w:space="0" w:color="auto"/>
              <w:left w:val="single" w:sz="4" w:space="0" w:color="auto"/>
              <w:bottom w:val="single" w:sz="4" w:space="0" w:color="auto"/>
              <w:right w:val="single" w:sz="4" w:space="0" w:color="auto"/>
            </w:tcBorders>
            <w:vAlign w:val="center"/>
            <w:hideMark/>
          </w:tcPr>
          <w:p w:rsidR="00C13B71" w:rsidRDefault="00C13B71" w:rsidP="00DB4D6C">
            <w:pPr>
              <w:snapToGrid w:val="0"/>
              <w:spacing w:line="420" w:lineRule="auto"/>
              <w:jc w:val="center"/>
              <w:rPr>
                <w:rFonts w:ascii="楷体_GB2312" w:eastAsia="楷体_GB2312" w:hAnsi="宋体"/>
                <w:sz w:val="24"/>
              </w:rPr>
            </w:pPr>
            <w:r>
              <w:rPr>
                <w:rFonts w:ascii="楷体_GB2312" w:eastAsia="楷体_GB2312" w:hAnsi="宋体" w:hint="eastAsia"/>
                <w:sz w:val="24"/>
              </w:rPr>
              <w:lastRenderedPageBreak/>
              <w:t>姓    名</w:t>
            </w:r>
          </w:p>
        </w:tc>
        <w:tc>
          <w:tcPr>
            <w:tcW w:w="976" w:type="pct"/>
            <w:gridSpan w:val="2"/>
            <w:tcBorders>
              <w:top w:val="single" w:sz="4" w:space="0" w:color="auto"/>
              <w:left w:val="single" w:sz="4" w:space="0" w:color="auto"/>
              <w:bottom w:val="single" w:sz="4" w:space="0" w:color="auto"/>
              <w:right w:val="single" w:sz="4" w:space="0" w:color="auto"/>
            </w:tcBorders>
            <w:vAlign w:val="center"/>
          </w:tcPr>
          <w:p w:rsidR="00C13B71" w:rsidRDefault="00C13B71" w:rsidP="00DB4D6C">
            <w:pPr>
              <w:snapToGrid w:val="0"/>
              <w:spacing w:line="420" w:lineRule="auto"/>
              <w:jc w:val="center"/>
              <w:rPr>
                <w:rFonts w:ascii="楷体_GB2312" w:eastAsia="楷体_GB2312" w:hAnsi="宋体"/>
                <w:sz w:val="24"/>
              </w:rPr>
            </w:pPr>
          </w:p>
        </w:tc>
        <w:tc>
          <w:tcPr>
            <w:tcW w:w="735" w:type="pct"/>
            <w:tcBorders>
              <w:top w:val="single" w:sz="4" w:space="0" w:color="auto"/>
              <w:left w:val="single" w:sz="4" w:space="0" w:color="auto"/>
              <w:bottom w:val="single" w:sz="4" w:space="0" w:color="auto"/>
              <w:right w:val="single" w:sz="4" w:space="0" w:color="auto"/>
            </w:tcBorders>
            <w:vAlign w:val="center"/>
            <w:hideMark/>
          </w:tcPr>
          <w:p w:rsidR="00C13B71" w:rsidRDefault="00C13B71" w:rsidP="00DB4D6C">
            <w:pPr>
              <w:snapToGrid w:val="0"/>
              <w:spacing w:line="420" w:lineRule="auto"/>
              <w:jc w:val="center"/>
              <w:rPr>
                <w:rFonts w:ascii="楷体_GB2312" w:eastAsia="楷体_GB2312" w:hAnsi="宋体"/>
                <w:sz w:val="24"/>
              </w:rPr>
            </w:pPr>
            <w:r>
              <w:rPr>
                <w:rFonts w:ascii="楷体_GB2312" w:eastAsia="楷体_GB2312" w:hAnsi="宋体" w:hint="eastAsia"/>
                <w:sz w:val="24"/>
              </w:rPr>
              <w:t>性    别</w:t>
            </w:r>
          </w:p>
        </w:tc>
        <w:tc>
          <w:tcPr>
            <w:tcW w:w="1031" w:type="pct"/>
            <w:gridSpan w:val="2"/>
            <w:tcBorders>
              <w:top w:val="single" w:sz="4" w:space="0" w:color="auto"/>
              <w:left w:val="single" w:sz="4" w:space="0" w:color="auto"/>
              <w:bottom w:val="single" w:sz="4" w:space="0" w:color="auto"/>
              <w:right w:val="single" w:sz="4" w:space="0" w:color="auto"/>
            </w:tcBorders>
            <w:vAlign w:val="center"/>
          </w:tcPr>
          <w:p w:rsidR="00C13B71" w:rsidRDefault="00C13B71" w:rsidP="00DB4D6C">
            <w:pPr>
              <w:snapToGrid w:val="0"/>
              <w:spacing w:line="420" w:lineRule="auto"/>
              <w:jc w:val="center"/>
              <w:rPr>
                <w:rFonts w:ascii="楷体_GB2312" w:eastAsia="楷体_GB2312" w:hAnsi="宋体"/>
                <w:sz w:val="24"/>
              </w:rPr>
            </w:pPr>
          </w:p>
        </w:tc>
        <w:tc>
          <w:tcPr>
            <w:tcW w:w="1322" w:type="pct"/>
            <w:gridSpan w:val="2"/>
            <w:tcBorders>
              <w:top w:val="single" w:sz="4" w:space="0" w:color="auto"/>
              <w:left w:val="single" w:sz="4" w:space="0" w:color="auto"/>
              <w:bottom w:val="nil"/>
              <w:right w:val="single" w:sz="4" w:space="0" w:color="auto"/>
            </w:tcBorders>
            <w:vAlign w:val="center"/>
          </w:tcPr>
          <w:p w:rsidR="00C13B71" w:rsidRDefault="00C13B71" w:rsidP="00DB4D6C">
            <w:pPr>
              <w:snapToGrid w:val="0"/>
              <w:spacing w:line="420" w:lineRule="auto"/>
              <w:jc w:val="center"/>
              <w:rPr>
                <w:rFonts w:ascii="楷体_GB2312" w:eastAsia="楷体_GB2312" w:hAnsi="宋体"/>
                <w:sz w:val="24"/>
              </w:rPr>
            </w:pPr>
          </w:p>
        </w:tc>
      </w:tr>
      <w:tr w:rsidR="00E720BC" w:rsidTr="00E720BC">
        <w:trPr>
          <w:trHeight w:hRule="exact" w:val="624"/>
        </w:trPr>
        <w:tc>
          <w:tcPr>
            <w:tcW w:w="937" w:type="pct"/>
            <w:tcBorders>
              <w:top w:val="single" w:sz="4" w:space="0" w:color="auto"/>
              <w:left w:val="single" w:sz="4" w:space="0" w:color="auto"/>
              <w:bottom w:val="single" w:sz="4" w:space="0" w:color="auto"/>
              <w:right w:val="single" w:sz="4" w:space="0" w:color="auto"/>
            </w:tcBorders>
            <w:vAlign w:val="center"/>
            <w:hideMark/>
          </w:tcPr>
          <w:p w:rsidR="00C13B71" w:rsidRDefault="00C13B71" w:rsidP="00DB4D6C">
            <w:pPr>
              <w:snapToGrid w:val="0"/>
              <w:spacing w:line="420" w:lineRule="auto"/>
              <w:jc w:val="center"/>
              <w:rPr>
                <w:rFonts w:ascii="楷体_GB2312" w:eastAsia="楷体_GB2312" w:hAnsi="宋体"/>
                <w:sz w:val="24"/>
              </w:rPr>
            </w:pPr>
            <w:r>
              <w:rPr>
                <w:rFonts w:ascii="楷体_GB2312" w:eastAsia="楷体_GB2312" w:hAnsi="宋体" w:hint="eastAsia"/>
                <w:sz w:val="24"/>
              </w:rPr>
              <w:t>出生日期</w:t>
            </w:r>
          </w:p>
        </w:tc>
        <w:tc>
          <w:tcPr>
            <w:tcW w:w="976" w:type="pct"/>
            <w:gridSpan w:val="2"/>
            <w:tcBorders>
              <w:top w:val="single" w:sz="4" w:space="0" w:color="auto"/>
              <w:left w:val="single" w:sz="4" w:space="0" w:color="auto"/>
              <w:bottom w:val="single" w:sz="4" w:space="0" w:color="auto"/>
              <w:right w:val="single" w:sz="4" w:space="0" w:color="auto"/>
            </w:tcBorders>
            <w:vAlign w:val="center"/>
          </w:tcPr>
          <w:p w:rsidR="00C13B71" w:rsidRDefault="00C13B71" w:rsidP="00DB4D6C">
            <w:pPr>
              <w:snapToGrid w:val="0"/>
              <w:spacing w:line="420" w:lineRule="auto"/>
              <w:jc w:val="center"/>
              <w:rPr>
                <w:rFonts w:ascii="楷体_GB2312" w:eastAsia="楷体_GB2312" w:hAnsi="宋体"/>
                <w:sz w:val="24"/>
              </w:rPr>
            </w:pPr>
          </w:p>
        </w:tc>
        <w:tc>
          <w:tcPr>
            <w:tcW w:w="735" w:type="pct"/>
            <w:tcBorders>
              <w:top w:val="single" w:sz="4" w:space="0" w:color="auto"/>
              <w:left w:val="single" w:sz="4" w:space="0" w:color="auto"/>
              <w:bottom w:val="single" w:sz="4" w:space="0" w:color="auto"/>
              <w:right w:val="single" w:sz="4" w:space="0" w:color="auto"/>
            </w:tcBorders>
            <w:vAlign w:val="center"/>
            <w:hideMark/>
          </w:tcPr>
          <w:p w:rsidR="00C13B71" w:rsidRDefault="00C13B71" w:rsidP="00DB4D6C">
            <w:pPr>
              <w:snapToGrid w:val="0"/>
              <w:spacing w:line="420" w:lineRule="auto"/>
              <w:jc w:val="center"/>
              <w:rPr>
                <w:rFonts w:ascii="楷体_GB2312" w:eastAsia="楷体_GB2312" w:hAnsi="宋体"/>
                <w:sz w:val="24"/>
              </w:rPr>
            </w:pPr>
            <w:r>
              <w:rPr>
                <w:rFonts w:ascii="楷体_GB2312" w:eastAsia="楷体_GB2312" w:hAnsi="宋体" w:hint="eastAsia"/>
                <w:sz w:val="24"/>
              </w:rPr>
              <w:t>民    族</w:t>
            </w:r>
          </w:p>
        </w:tc>
        <w:tc>
          <w:tcPr>
            <w:tcW w:w="1031" w:type="pct"/>
            <w:gridSpan w:val="2"/>
            <w:tcBorders>
              <w:top w:val="single" w:sz="4" w:space="0" w:color="auto"/>
              <w:left w:val="single" w:sz="4" w:space="0" w:color="auto"/>
              <w:bottom w:val="single" w:sz="4" w:space="0" w:color="auto"/>
              <w:right w:val="single" w:sz="4" w:space="0" w:color="auto"/>
            </w:tcBorders>
            <w:vAlign w:val="center"/>
          </w:tcPr>
          <w:p w:rsidR="00C13B71" w:rsidRDefault="00C13B71" w:rsidP="00DB4D6C">
            <w:pPr>
              <w:snapToGrid w:val="0"/>
              <w:spacing w:line="420" w:lineRule="auto"/>
              <w:jc w:val="center"/>
              <w:rPr>
                <w:rFonts w:ascii="楷体_GB2312" w:eastAsia="楷体_GB2312" w:hAnsi="宋体"/>
                <w:sz w:val="24"/>
              </w:rPr>
            </w:pPr>
          </w:p>
        </w:tc>
        <w:tc>
          <w:tcPr>
            <w:tcW w:w="1322" w:type="pct"/>
            <w:gridSpan w:val="2"/>
            <w:tcBorders>
              <w:top w:val="nil"/>
              <w:left w:val="single" w:sz="4" w:space="0" w:color="auto"/>
              <w:bottom w:val="nil"/>
              <w:right w:val="single" w:sz="4" w:space="0" w:color="auto"/>
            </w:tcBorders>
            <w:vAlign w:val="center"/>
            <w:hideMark/>
          </w:tcPr>
          <w:p w:rsidR="00C13B71" w:rsidRDefault="00C13B71" w:rsidP="00DB4D6C">
            <w:pPr>
              <w:snapToGrid w:val="0"/>
              <w:spacing w:line="420" w:lineRule="auto"/>
              <w:jc w:val="center"/>
              <w:rPr>
                <w:rFonts w:ascii="楷体_GB2312" w:eastAsia="楷体_GB2312" w:hAnsi="宋体"/>
                <w:sz w:val="24"/>
              </w:rPr>
            </w:pPr>
            <w:r>
              <w:rPr>
                <w:rFonts w:ascii="楷体_GB2312" w:eastAsia="楷体_GB2312" w:hAnsi="宋体" w:hint="eastAsia"/>
                <w:sz w:val="24"/>
              </w:rPr>
              <w:t>近期2寸</w:t>
            </w:r>
          </w:p>
        </w:tc>
      </w:tr>
      <w:tr w:rsidR="00E720BC" w:rsidTr="00E720BC">
        <w:trPr>
          <w:trHeight w:hRule="exact" w:val="624"/>
        </w:trPr>
        <w:tc>
          <w:tcPr>
            <w:tcW w:w="937" w:type="pct"/>
            <w:tcBorders>
              <w:top w:val="single" w:sz="4" w:space="0" w:color="auto"/>
              <w:left w:val="single" w:sz="4" w:space="0" w:color="auto"/>
              <w:bottom w:val="single" w:sz="4" w:space="0" w:color="auto"/>
              <w:right w:val="single" w:sz="4" w:space="0" w:color="auto"/>
            </w:tcBorders>
            <w:vAlign w:val="center"/>
            <w:hideMark/>
          </w:tcPr>
          <w:p w:rsidR="00C13B71" w:rsidRDefault="00C13B71" w:rsidP="00DB4D6C">
            <w:pPr>
              <w:snapToGrid w:val="0"/>
              <w:spacing w:line="420" w:lineRule="auto"/>
              <w:jc w:val="center"/>
              <w:rPr>
                <w:rFonts w:ascii="楷体_GB2312" w:eastAsia="楷体_GB2312" w:hAnsi="宋体"/>
                <w:sz w:val="24"/>
              </w:rPr>
            </w:pPr>
            <w:r>
              <w:rPr>
                <w:rFonts w:ascii="楷体_GB2312" w:eastAsia="楷体_GB2312" w:hAnsi="宋体" w:hint="eastAsia"/>
                <w:sz w:val="24"/>
              </w:rPr>
              <w:t>学    历</w:t>
            </w:r>
          </w:p>
        </w:tc>
        <w:tc>
          <w:tcPr>
            <w:tcW w:w="976" w:type="pct"/>
            <w:gridSpan w:val="2"/>
            <w:tcBorders>
              <w:top w:val="single" w:sz="4" w:space="0" w:color="auto"/>
              <w:left w:val="single" w:sz="4" w:space="0" w:color="auto"/>
              <w:bottom w:val="single" w:sz="4" w:space="0" w:color="auto"/>
              <w:right w:val="single" w:sz="4" w:space="0" w:color="auto"/>
            </w:tcBorders>
            <w:vAlign w:val="center"/>
          </w:tcPr>
          <w:p w:rsidR="00C13B71" w:rsidRDefault="00C13B71" w:rsidP="00DB4D6C">
            <w:pPr>
              <w:snapToGrid w:val="0"/>
              <w:spacing w:line="420" w:lineRule="auto"/>
              <w:jc w:val="center"/>
              <w:rPr>
                <w:rFonts w:ascii="楷体_GB2312" w:eastAsia="楷体_GB2312" w:hAnsi="宋体"/>
                <w:sz w:val="24"/>
              </w:rPr>
            </w:pPr>
          </w:p>
        </w:tc>
        <w:tc>
          <w:tcPr>
            <w:tcW w:w="735" w:type="pct"/>
            <w:tcBorders>
              <w:top w:val="single" w:sz="4" w:space="0" w:color="auto"/>
              <w:left w:val="single" w:sz="4" w:space="0" w:color="auto"/>
              <w:bottom w:val="single" w:sz="4" w:space="0" w:color="auto"/>
              <w:right w:val="single" w:sz="4" w:space="0" w:color="auto"/>
            </w:tcBorders>
            <w:vAlign w:val="center"/>
            <w:hideMark/>
          </w:tcPr>
          <w:p w:rsidR="00C13B71" w:rsidRDefault="00C13B71" w:rsidP="00DB4D6C">
            <w:pPr>
              <w:snapToGrid w:val="0"/>
              <w:spacing w:line="420" w:lineRule="auto"/>
              <w:jc w:val="center"/>
              <w:rPr>
                <w:rFonts w:ascii="楷体_GB2312" w:eastAsia="楷体_GB2312" w:hAnsi="宋体"/>
                <w:sz w:val="24"/>
              </w:rPr>
            </w:pPr>
            <w:r>
              <w:rPr>
                <w:rFonts w:ascii="楷体_GB2312" w:eastAsia="楷体_GB2312" w:hAnsi="宋体" w:hint="eastAsia"/>
                <w:sz w:val="24"/>
              </w:rPr>
              <w:t>学    位</w:t>
            </w:r>
          </w:p>
        </w:tc>
        <w:tc>
          <w:tcPr>
            <w:tcW w:w="1031" w:type="pct"/>
            <w:gridSpan w:val="2"/>
            <w:tcBorders>
              <w:top w:val="single" w:sz="4" w:space="0" w:color="auto"/>
              <w:left w:val="single" w:sz="4" w:space="0" w:color="auto"/>
              <w:bottom w:val="single" w:sz="4" w:space="0" w:color="auto"/>
              <w:right w:val="single" w:sz="4" w:space="0" w:color="auto"/>
            </w:tcBorders>
            <w:vAlign w:val="center"/>
          </w:tcPr>
          <w:p w:rsidR="00C13B71" w:rsidRDefault="00C13B71" w:rsidP="00DB4D6C">
            <w:pPr>
              <w:snapToGrid w:val="0"/>
              <w:spacing w:line="420" w:lineRule="auto"/>
              <w:jc w:val="center"/>
              <w:rPr>
                <w:rFonts w:ascii="楷体_GB2312" w:eastAsia="楷体_GB2312" w:hAnsi="宋体"/>
                <w:sz w:val="24"/>
              </w:rPr>
            </w:pPr>
          </w:p>
        </w:tc>
        <w:tc>
          <w:tcPr>
            <w:tcW w:w="1322" w:type="pct"/>
            <w:gridSpan w:val="2"/>
            <w:tcBorders>
              <w:top w:val="nil"/>
              <w:left w:val="single" w:sz="4" w:space="0" w:color="auto"/>
              <w:bottom w:val="nil"/>
              <w:right w:val="single" w:sz="4" w:space="0" w:color="auto"/>
            </w:tcBorders>
            <w:vAlign w:val="center"/>
            <w:hideMark/>
          </w:tcPr>
          <w:p w:rsidR="00C13B71" w:rsidRDefault="00C13B71" w:rsidP="00DB4D6C">
            <w:pPr>
              <w:widowControl/>
              <w:jc w:val="center"/>
              <w:rPr>
                <w:rFonts w:ascii="Calibri" w:hAnsi="Calibri"/>
              </w:rPr>
            </w:pPr>
          </w:p>
        </w:tc>
      </w:tr>
      <w:tr w:rsidR="00E720BC" w:rsidTr="00E720BC">
        <w:trPr>
          <w:trHeight w:hRule="exact" w:val="624"/>
        </w:trPr>
        <w:tc>
          <w:tcPr>
            <w:tcW w:w="937" w:type="pct"/>
            <w:tcBorders>
              <w:top w:val="single" w:sz="4" w:space="0" w:color="auto"/>
              <w:left w:val="single" w:sz="4" w:space="0" w:color="auto"/>
              <w:bottom w:val="single" w:sz="4" w:space="0" w:color="auto"/>
              <w:right w:val="single" w:sz="4" w:space="0" w:color="auto"/>
            </w:tcBorders>
            <w:vAlign w:val="center"/>
            <w:hideMark/>
          </w:tcPr>
          <w:p w:rsidR="00C13B71" w:rsidRDefault="00C13B71" w:rsidP="00DB4D6C">
            <w:pPr>
              <w:snapToGrid w:val="0"/>
              <w:spacing w:line="420" w:lineRule="auto"/>
              <w:jc w:val="center"/>
              <w:rPr>
                <w:rFonts w:ascii="楷体_GB2312" w:eastAsia="楷体_GB2312" w:hAnsi="宋体"/>
                <w:sz w:val="24"/>
              </w:rPr>
            </w:pPr>
            <w:r>
              <w:rPr>
                <w:rFonts w:ascii="楷体_GB2312" w:eastAsia="楷体_GB2312" w:hAnsi="宋体" w:hint="eastAsia"/>
                <w:sz w:val="24"/>
              </w:rPr>
              <w:t>籍    贯</w:t>
            </w:r>
          </w:p>
        </w:tc>
        <w:tc>
          <w:tcPr>
            <w:tcW w:w="976" w:type="pct"/>
            <w:gridSpan w:val="2"/>
            <w:tcBorders>
              <w:top w:val="single" w:sz="4" w:space="0" w:color="auto"/>
              <w:left w:val="single" w:sz="4" w:space="0" w:color="auto"/>
              <w:bottom w:val="single" w:sz="4" w:space="0" w:color="auto"/>
              <w:right w:val="single" w:sz="4" w:space="0" w:color="auto"/>
            </w:tcBorders>
            <w:vAlign w:val="center"/>
          </w:tcPr>
          <w:p w:rsidR="00C13B71" w:rsidRDefault="00C13B71" w:rsidP="00DB4D6C">
            <w:pPr>
              <w:snapToGrid w:val="0"/>
              <w:spacing w:line="420" w:lineRule="auto"/>
              <w:jc w:val="center"/>
              <w:rPr>
                <w:rFonts w:ascii="楷体_GB2312" w:eastAsia="楷体_GB2312" w:hAnsi="宋体"/>
                <w:sz w:val="24"/>
              </w:rPr>
            </w:pPr>
          </w:p>
        </w:tc>
        <w:tc>
          <w:tcPr>
            <w:tcW w:w="735" w:type="pct"/>
            <w:tcBorders>
              <w:top w:val="single" w:sz="4" w:space="0" w:color="auto"/>
              <w:left w:val="single" w:sz="4" w:space="0" w:color="auto"/>
              <w:bottom w:val="single" w:sz="4" w:space="0" w:color="auto"/>
              <w:right w:val="single" w:sz="4" w:space="0" w:color="auto"/>
            </w:tcBorders>
            <w:vAlign w:val="center"/>
            <w:hideMark/>
          </w:tcPr>
          <w:p w:rsidR="00C13B71" w:rsidRDefault="00C13B71" w:rsidP="00DB4D6C">
            <w:pPr>
              <w:snapToGrid w:val="0"/>
              <w:spacing w:line="420" w:lineRule="auto"/>
              <w:jc w:val="center"/>
              <w:rPr>
                <w:rFonts w:ascii="楷体_GB2312" w:eastAsia="楷体_GB2312" w:hAnsi="宋体"/>
                <w:sz w:val="24"/>
              </w:rPr>
            </w:pPr>
            <w:r>
              <w:rPr>
                <w:rFonts w:ascii="楷体_GB2312" w:eastAsia="楷体_GB2312" w:hAnsi="宋体" w:hint="eastAsia"/>
                <w:sz w:val="24"/>
              </w:rPr>
              <w:t>政治面貌</w:t>
            </w:r>
          </w:p>
        </w:tc>
        <w:tc>
          <w:tcPr>
            <w:tcW w:w="1031" w:type="pct"/>
            <w:gridSpan w:val="2"/>
            <w:tcBorders>
              <w:top w:val="single" w:sz="4" w:space="0" w:color="auto"/>
              <w:left w:val="single" w:sz="4" w:space="0" w:color="auto"/>
              <w:bottom w:val="single" w:sz="4" w:space="0" w:color="auto"/>
              <w:right w:val="single" w:sz="4" w:space="0" w:color="auto"/>
            </w:tcBorders>
            <w:vAlign w:val="center"/>
          </w:tcPr>
          <w:p w:rsidR="00C13B71" w:rsidRDefault="00C13B71" w:rsidP="00DB4D6C">
            <w:pPr>
              <w:snapToGrid w:val="0"/>
              <w:spacing w:line="420" w:lineRule="auto"/>
              <w:jc w:val="center"/>
              <w:rPr>
                <w:rFonts w:ascii="楷体_GB2312" w:eastAsia="楷体_GB2312" w:hAnsi="宋体"/>
                <w:sz w:val="24"/>
              </w:rPr>
            </w:pPr>
          </w:p>
        </w:tc>
        <w:tc>
          <w:tcPr>
            <w:tcW w:w="1322" w:type="pct"/>
            <w:gridSpan w:val="2"/>
            <w:tcBorders>
              <w:top w:val="nil"/>
              <w:left w:val="single" w:sz="4" w:space="0" w:color="auto"/>
              <w:bottom w:val="nil"/>
              <w:right w:val="single" w:sz="4" w:space="0" w:color="auto"/>
            </w:tcBorders>
            <w:vAlign w:val="center"/>
            <w:hideMark/>
          </w:tcPr>
          <w:p w:rsidR="00C13B71" w:rsidRDefault="00C13B71" w:rsidP="00DB4D6C">
            <w:pPr>
              <w:snapToGrid w:val="0"/>
              <w:spacing w:line="420" w:lineRule="auto"/>
              <w:ind w:firstLineChars="50" w:firstLine="120"/>
              <w:jc w:val="center"/>
              <w:rPr>
                <w:rFonts w:ascii="楷体_GB2312" w:eastAsia="楷体_GB2312" w:hAnsi="宋体"/>
                <w:sz w:val="24"/>
              </w:rPr>
            </w:pPr>
            <w:r>
              <w:rPr>
                <w:rFonts w:ascii="楷体_GB2312" w:eastAsia="楷体_GB2312" w:hAnsi="宋体" w:hint="eastAsia"/>
                <w:sz w:val="24"/>
              </w:rPr>
              <w:t>报名照</w:t>
            </w:r>
          </w:p>
        </w:tc>
      </w:tr>
      <w:tr w:rsidR="00EE01C4" w:rsidTr="00E720BC">
        <w:trPr>
          <w:trHeight w:hRule="exact" w:val="624"/>
        </w:trPr>
        <w:tc>
          <w:tcPr>
            <w:tcW w:w="937" w:type="pct"/>
            <w:tcBorders>
              <w:top w:val="single" w:sz="4" w:space="0" w:color="auto"/>
              <w:left w:val="single" w:sz="4" w:space="0" w:color="auto"/>
              <w:bottom w:val="single" w:sz="4" w:space="0" w:color="auto"/>
              <w:right w:val="single" w:sz="4" w:space="0" w:color="auto"/>
            </w:tcBorders>
            <w:vAlign w:val="center"/>
            <w:hideMark/>
          </w:tcPr>
          <w:p w:rsidR="00C13B71" w:rsidRDefault="00C13B71" w:rsidP="00DB4D6C">
            <w:pPr>
              <w:snapToGrid w:val="0"/>
              <w:spacing w:line="420" w:lineRule="auto"/>
              <w:jc w:val="center"/>
              <w:rPr>
                <w:rFonts w:ascii="楷体_GB2312" w:eastAsia="楷体_GB2312" w:hAnsi="宋体"/>
                <w:sz w:val="24"/>
              </w:rPr>
            </w:pPr>
            <w:r>
              <w:rPr>
                <w:rFonts w:ascii="楷体_GB2312" w:eastAsia="楷体_GB2312" w:hAnsi="宋体" w:hint="eastAsia"/>
                <w:sz w:val="24"/>
              </w:rPr>
              <w:t>证件号码</w:t>
            </w:r>
          </w:p>
        </w:tc>
        <w:tc>
          <w:tcPr>
            <w:tcW w:w="2741" w:type="pct"/>
            <w:gridSpan w:val="5"/>
            <w:tcBorders>
              <w:top w:val="single" w:sz="4" w:space="0" w:color="auto"/>
              <w:left w:val="single" w:sz="4" w:space="0" w:color="auto"/>
              <w:bottom w:val="single" w:sz="4" w:space="0" w:color="auto"/>
              <w:right w:val="single" w:sz="4" w:space="0" w:color="auto"/>
            </w:tcBorders>
            <w:vAlign w:val="center"/>
          </w:tcPr>
          <w:p w:rsidR="00C13B71" w:rsidRDefault="00C13B71" w:rsidP="00DB4D6C">
            <w:pPr>
              <w:snapToGrid w:val="0"/>
              <w:spacing w:line="420" w:lineRule="auto"/>
              <w:jc w:val="center"/>
              <w:rPr>
                <w:rFonts w:ascii="楷体_GB2312" w:eastAsia="楷体_GB2312" w:hAnsi="宋体"/>
                <w:sz w:val="24"/>
              </w:rPr>
            </w:pPr>
          </w:p>
        </w:tc>
        <w:tc>
          <w:tcPr>
            <w:tcW w:w="1322" w:type="pct"/>
            <w:gridSpan w:val="2"/>
            <w:tcBorders>
              <w:top w:val="nil"/>
              <w:left w:val="single" w:sz="4" w:space="0" w:color="auto"/>
              <w:bottom w:val="single" w:sz="4" w:space="0" w:color="auto"/>
              <w:right w:val="single" w:sz="4" w:space="0" w:color="auto"/>
            </w:tcBorders>
            <w:vAlign w:val="center"/>
          </w:tcPr>
          <w:p w:rsidR="00C13B71" w:rsidRDefault="00C13B71" w:rsidP="00DB4D6C">
            <w:pPr>
              <w:snapToGrid w:val="0"/>
              <w:spacing w:line="420" w:lineRule="auto"/>
              <w:jc w:val="center"/>
              <w:rPr>
                <w:rFonts w:ascii="楷体_GB2312" w:eastAsia="楷体_GB2312" w:hAnsi="宋体"/>
                <w:sz w:val="24"/>
              </w:rPr>
            </w:pPr>
          </w:p>
        </w:tc>
      </w:tr>
      <w:tr w:rsidR="00C13B71" w:rsidTr="00EE01C4">
        <w:trPr>
          <w:trHeight w:hRule="exact" w:val="624"/>
        </w:trPr>
        <w:tc>
          <w:tcPr>
            <w:tcW w:w="937" w:type="pct"/>
            <w:tcBorders>
              <w:top w:val="single" w:sz="4" w:space="0" w:color="auto"/>
              <w:left w:val="single" w:sz="4" w:space="0" w:color="auto"/>
              <w:bottom w:val="single" w:sz="4" w:space="0" w:color="auto"/>
              <w:right w:val="single" w:sz="4" w:space="0" w:color="auto"/>
            </w:tcBorders>
            <w:vAlign w:val="center"/>
            <w:hideMark/>
          </w:tcPr>
          <w:p w:rsidR="00C13B71" w:rsidRDefault="00C13B71" w:rsidP="00DB4D6C">
            <w:pPr>
              <w:snapToGrid w:val="0"/>
              <w:spacing w:line="420" w:lineRule="auto"/>
              <w:jc w:val="center"/>
              <w:rPr>
                <w:rFonts w:ascii="楷体_GB2312" w:eastAsia="楷体_GB2312" w:hAnsi="宋体"/>
                <w:sz w:val="24"/>
              </w:rPr>
            </w:pPr>
            <w:r>
              <w:rPr>
                <w:rFonts w:ascii="楷体_GB2312" w:eastAsia="楷体_GB2312" w:hAnsi="宋体" w:hint="eastAsia"/>
                <w:sz w:val="24"/>
              </w:rPr>
              <w:t>工作单位</w:t>
            </w:r>
          </w:p>
        </w:tc>
        <w:tc>
          <w:tcPr>
            <w:tcW w:w="4063" w:type="pct"/>
            <w:gridSpan w:val="7"/>
            <w:tcBorders>
              <w:top w:val="single" w:sz="4" w:space="0" w:color="auto"/>
              <w:left w:val="single" w:sz="4" w:space="0" w:color="auto"/>
              <w:bottom w:val="single" w:sz="4" w:space="0" w:color="auto"/>
              <w:right w:val="single" w:sz="4" w:space="0" w:color="auto"/>
            </w:tcBorders>
            <w:vAlign w:val="center"/>
          </w:tcPr>
          <w:p w:rsidR="00C13B71" w:rsidRDefault="00C13B71" w:rsidP="00DB4D6C">
            <w:pPr>
              <w:snapToGrid w:val="0"/>
              <w:spacing w:line="420" w:lineRule="auto"/>
              <w:jc w:val="center"/>
              <w:rPr>
                <w:rFonts w:ascii="楷体_GB2312" w:eastAsia="楷体_GB2312" w:hAnsi="宋体"/>
                <w:sz w:val="24"/>
              </w:rPr>
            </w:pPr>
          </w:p>
        </w:tc>
      </w:tr>
      <w:tr w:rsidR="00E720BC" w:rsidTr="00E720BC">
        <w:trPr>
          <w:trHeight w:hRule="exact" w:val="624"/>
        </w:trPr>
        <w:tc>
          <w:tcPr>
            <w:tcW w:w="937" w:type="pct"/>
            <w:tcBorders>
              <w:top w:val="single" w:sz="4" w:space="0" w:color="auto"/>
              <w:left w:val="single" w:sz="4" w:space="0" w:color="auto"/>
              <w:bottom w:val="single" w:sz="4" w:space="0" w:color="auto"/>
              <w:right w:val="single" w:sz="4" w:space="0" w:color="auto"/>
            </w:tcBorders>
            <w:vAlign w:val="center"/>
            <w:hideMark/>
          </w:tcPr>
          <w:p w:rsidR="00C13B71" w:rsidRDefault="00C13B71" w:rsidP="00DB4D6C">
            <w:pPr>
              <w:snapToGrid w:val="0"/>
              <w:spacing w:line="420" w:lineRule="auto"/>
              <w:jc w:val="center"/>
              <w:rPr>
                <w:rFonts w:ascii="楷体_GB2312" w:eastAsia="楷体_GB2312" w:hAnsi="宋体"/>
                <w:sz w:val="24"/>
              </w:rPr>
            </w:pPr>
            <w:r>
              <w:rPr>
                <w:rFonts w:ascii="楷体_GB2312" w:eastAsia="楷体_GB2312" w:hAnsi="宋体" w:hint="eastAsia"/>
                <w:sz w:val="24"/>
              </w:rPr>
              <w:t>行政职务</w:t>
            </w:r>
          </w:p>
        </w:tc>
        <w:tc>
          <w:tcPr>
            <w:tcW w:w="976" w:type="pct"/>
            <w:gridSpan w:val="2"/>
            <w:tcBorders>
              <w:top w:val="single" w:sz="4" w:space="0" w:color="auto"/>
              <w:left w:val="single" w:sz="4" w:space="0" w:color="auto"/>
              <w:bottom w:val="single" w:sz="4" w:space="0" w:color="auto"/>
              <w:right w:val="single" w:sz="4" w:space="0" w:color="auto"/>
            </w:tcBorders>
            <w:vAlign w:val="center"/>
          </w:tcPr>
          <w:p w:rsidR="00C13B71" w:rsidRDefault="00C13B71" w:rsidP="00DB4D6C">
            <w:pPr>
              <w:snapToGrid w:val="0"/>
              <w:spacing w:line="420" w:lineRule="auto"/>
              <w:jc w:val="center"/>
              <w:rPr>
                <w:rFonts w:ascii="楷体_GB2312" w:eastAsia="楷体_GB2312" w:hAnsi="宋体"/>
                <w:sz w:val="24"/>
              </w:rPr>
            </w:pPr>
          </w:p>
        </w:tc>
        <w:tc>
          <w:tcPr>
            <w:tcW w:w="1766" w:type="pct"/>
            <w:gridSpan w:val="3"/>
            <w:tcBorders>
              <w:top w:val="single" w:sz="4" w:space="0" w:color="auto"/>
              <w:left w:val="single" w:sz="4" w:space="0" w:color="auto"/>
              <w:bottom w:val="single" w:sz="4" w:space="0" w:color="auto"/>
              <w:right w:val="single" w:sz="4" w:space="0" w:color="auto"/>
            </w:tcBorders>
            <w:vAlign w:val="center"/>
            <w:hideMark/>
          </w:tcPr>
          <w:p w:rsidR="00C13B71" w:rsidRDefault="00C13B71" w:rsidP="00DB4D6C">
            <w:pPr>
              <w:snapToGrid w:val="0"/>
              <w:spacing w:line="420" w:lineRule="auto"/>
              <w:jc w:val="center"/>
              <w:rPr>
                <w:rFonts w:ascii="楷体_GB2312" w:eastAsia="楷体_GB2312" w:hAnsi="宋体"/>
                <w:sz w:val="24"/>
              </w:rPr>
            </w:pPr>
            <w:r>
              <w:rPr>
                <w:rFonts w:ascii="楷体_GB2312" w:eastAsia="楷体_GB2312" w:hAnsi="宋体" w:hint="eastAsia"/>
                <w:sz w:val="24"/>
              </w:rPr>
              <w:t>单位性质</w:t>
            </w:r>
          </w:p>
        </w:tc>
        <w:tc>
          <w:tcPr>
            <w:tcW w:w="1322" w:type="pct"/>
            <w:gridSpan w:val="2"/>
            <w:tcBorders>
              <w:top w:val="single" w:sz="4" w:space="0" w:color="auto"/>
              <w:left w:val="single" w:sz="4" w:space="0" w:color="auto"/>
              <w:bottom w:val="single" w:sz="4" w:space="0" w:color="auto"/>
              <w:right w:val="single" w:sz="4" w:space="0" w:color="auto"/>
            </w:tcBorders>
            <w:vAlign w:val="center"/>
          </w:tcPr>
          <w:p w:rsidR="00C13B71" w:rsidRDefault="00C13B71" w:rsidP="00DB4D6C">
            <w:pPr>
              <w:snapToGrid w:val="0"/>
              <w:spacing w:line="420" w:lineRule="auto"/>
              <w:jc w:val="center"/>
              <w:rPr>
                <w:rFonts w:ascii="楷体_GB2312" w:eastAsia="楷体_GB2312" w:hAnsi="宋体"/>
                <w:sz w:val="24"/>
              </w:rPr>
            </w:pPr>
          </w:p>
        </w:tc>
      </w:tr>
      <w:tr w:rsidR="00E720BC" w:rsidTr="00E720BC">
        <w:trPr>
          <w:trHeight w:hRule="exact" w:val="624"/>
        </w:trPr>
        <w:tc>
          <w:tcPr>
            <w:tcW w:w="937" w:type="pct"/>
            <w:tcBorders>
              <w:top w:val="single" w:sz="4" w:space="0" w:color="auto"/>
              <w:left w:val="single" w:sz="4" w:space="0" w:color="auto"/>
              <w:bottom w:val="single" w:sz="4" w:space="0" w:color="auto"/>
              <w:right w:val="single" w:sz="4" w:space="0" w:color="auto"/>
            </w:tcBorders>
            <w:vAlign w:val="center"/>
            <w:hideMark/>
          </w:tcPr>
          <w:p w:rsidR="00EE01C4" w:rsidRDefault="00EE01C4" w:rsidP="00DB4D6C">
            <w:pPr>
              <w:snapToGrid w:val="0"/>
              <w:spacing w:line="420" w:lineRule="auto"/>
              <w:jc w:val="center"/>
              <w:rPr>
                <w:rFonts w:ascii="楷体_GB2312" w:eastAsia="楷体_GB2312" w:hAnsi="宋体"/>
                <w:sz w:val="24"/>
              </w:rPr>
            </w:pPr>
            <w:r>
              <w:rPr>
                <w:rFonts w:ascii="楷体_GB2312" w:eastAsia="楷体_GB2312" w:hAnsi="宋体" w:hint="eastAsia"/>
                <w:sz w:val="24"/>
              </w:rPr>
              <w:t>技术职称</w:t>
            </w:r>
          </w:p>
        </w:tc>
        <w:tc>
          <w:tcPr>
            <w:tcW w:w="976" w:type="pct"/>
            <w:gridSpan w:val="2"/>
            <w:tcBorders>
              <w:top w:val="single" w:sz="4" w:space="0" w:color="auto"/>
              <w:left w:val="single" w:sz="4" w:space="0" w:color="auto"/>
              <w:bottom w:val="single" w:sz="4" w:space="0" w:color="auto"/>
              <w:right w:val="single" w:sz="4" w:space="0" w:color="auto"/>
            </w:tcBorders>
            <w:vAlign w:val="center"/>
          </w:tcPr>
          <w:p w:rsidR="00EE01C4" w:rsidRDefault="00EE01C4" w:rsidP="00DB4D6C">
            <w:pPr>
              <w:snapToGrid w:val="0"/>
              <w:spacing w:line="420" w:lineRule="auto"/>
              <w:jc w:val="center"/>
              <w:rPr>
                <w:rFonts w:ascii="楷体_GB2312" w:eastAsia="楷体_GB2312" w:hAnsi="宋体"/>
                <w:sz w:val="24"/>
              </w:rPr>
            </w:pPr>
          </w:p>
        </w:tc>
        <w:tc>
          <w:tcPr>
            <w:tcW w:w="735" w:type="pct"/>
            <w:tcBorders>
              <w:top w:val="single" w:sz="4" w:space="0" w:color="auto"/>
              <w:left w:val="single" w:sz="4" w:space="0" w:color="auto"/>
              <w:bottom w:val="single" w:sz="4" w:space="0" w:color="auto"/>
              <w:right w:val="single" w:sz="4" w:space="0" w:color="auto"/>
            </w:tcBorders>
          </w:tcPr>
          <w:p w:rsidR="00EE01C4" w:rsidRDefault="00EE01C4" w:rsidP="00DB4D6C">
            <w:pPr>
              <w:snapToGrid w:val="0"/>
              <w:spacing w:line="420" w:lineRule="auto"/>
              <w:jc w:val="center"/>
              <w:rPr>
                <w:rFonts w:ascii="楷体_GB2312" w:eastAsia="楷体_GB2312" w:hAnsi="宋体"/>
                <w:sz w:val="24"/>
              </w:rPr>
            </w:pPr>
            <w:r>
              <w:rPr>
                <w:rFonts w:ascii="楷体_GB2312" w:eastAsia="楷体_GB2312" w:hAnsi="宋体" w:hint="eastAsia"/>
                <w:sz w:val="24"/>
              </w:rPr>
              <w:t>从事专业</w:t>
            </w:r>
          </w:p>
        </w:tc>
        <w:tc>
          <w:tcPr>
            <w:tcW w:w="1031" w:type="pct"/>
            <w:gridSpan w:val="2"/>
            <w:tcBorders>
              <w:top w:val="single" w:sz="4" w:space="0" w:color="auto"/>
              <w:left w:val="single" w:sz="4" w:space="0" w:color="auto"/>
              <w:bottom w:val="single" w:sz="4" w:space="0" w:color="auto"/>
              <w:right w:val="single" w:sz="4" w:space="0" w:color="auto"/>
            </w:tcBorders>
          </w:tcPr>
          <w:p w:rsidR="00EE01C4" w:rsidRDefault="00EE01C4" w:rsidP="00DB4D6C">
            <w:pPr>
              <w:snapToGrid w:val="0"/>
              <w:spacing w:line="420" w:lineRule="auto"/>
              <w:jc w:val="center"/>
              <w:rPr>
                <w:rFonts w:ascii="楷体_GB2312" w:eastAsia="楷体_GB2312" w:hAnsi="宋体"/>
                <w:sz w:val="24"/>
              </w:rPr>
            </w:pPr>
          </w:p>
        </w:tc>
        <w:tc>
          <w:tcPr>
            <w:tcW w:w="808" w:type="pct"/>
            <w:tcBorders>
              <w:top w:val="single" w:sz="4" w:space="0" w:color="auto"/>
              <w:left w:val="single" w:sz="4" w:space="0" w:color="auto"/>
              <w:bottom w:val="single" w:sz="4" w:space="0" w:color="auto"/>
              <w:right w:val="single" w:sz="4" w:space="0" w:color="auto"/>
            </w:tcBorders>
            <w:vAlign w:val="center"/>
          </w:tcPr>
          <w:p w:rsidR="00EE01C4" w:rsidRDefault="00E720BC" w:rsidP="00DB4D6C">
            <w:pPr>
              <w:snapToGrid w:val="0"/>
              <w:spacing w:line="420" w:lineRule="auto"/>
              <w:jc w:val="center"/>
              <w:rPr>
                <w:rFonts w:ascii="楷体_GB2312" w:eastAsia="楷体_GB2312" w:hAnsi="宋体"/>
                <w:sz w:val="24"/>
              </w:rPr>
            </w:pPr>
            <w:r>
              <w:rPr>
                <w:rFonts w:ascii="楷体_GB2312" w:eastAsia="楷体_GB2312" w:hAnsi="宋体" w:hint="eastAsia"/>
                <w:sz w:val="24"/>
              </w:rPr>
              <w:t>学科</w:t>
            </w:r>
            <w:r w:rsidR="00EE01C4">
              <w:rPr>
                <w:rFonts w:ascii="楷体_GB2312" w:eastAsia="楷体_GB2312" w:hAnsi="宋体" w:hint="eastAsia"/>
                <w:sz w:val="24"/>
              </w:rPr>
              <w:t>专业组</w:t>
            </w:r>
          </w:p>
        </w:tc>
        <w:tc>
          <w:tcPr>
            <w:tcW w:w="515" w:type="pct"/>
            <w:tcBorders>
              <w:top w:val="single" w:sz="4" w:space="0" w:color="auto"/>
              <w:left w:val="single" w:sz="4" w:space="0" w:color="auto"/>
              <w:bottom w:val="single" w:sz="4" w:space="0" w:color="auto"/>
              <w:right w:val="single" w:sz="4" w:space="0" w:color="auto"/>
            </w:tcBorders>
            <w:vAlign w:val="center"/>
          </w:tcPr>
          <w:p w:rsidR="00EE01C4" w:rsidRDefault="00EE01C4" w:rsidP="00DB4D6C">
            <w:pPr>
              <w:snapToGrid w:val="0"/>
              <w:spacing w:line="420" w:lineRule="auto"/>
              <w:jc w:val="center"/>
              <w:rPr>
                <w:rFonts w:ascii="楷体_GB2312" w:eastAsia="楷体_GB2312" w:hAnsi="宋体"/>
                <w:sz w:val="24"/>
              </w:rPr>
            </w:pPr>
          </w:p>
        </w:tc>
      </w:tr>
      <w:tr w:rsidR="00E720BC" w:rsidTr="00E720BC">
        <w:trPr>
          <w:trHeight w:hRule="exact" w:val="624"/>
        </w:trPr>
        <w:tc>
          <w:tcPr>
            <w:tcW w:w="937" w:type="pct"/>
            <w:tcBorders>
              <w:top w:val="single" w:sz="4" w:space="0" w:color="auto"/>
              <w:left w:val="single" w:sz="4" w:space="0" w:color="auto"/>
              <w:bottom w:val="single" w:sz="4" w:space="0" w:color="auto"/>
              <w:right w:val="single" w:sz="4" w:space="0" w:color="auto"/>
            </w:tcBorders>
            <w:vAlign w:val="center"/>
            <w:hideMark/>
          </w:tcPr>
          <w:p w:rsidR="00EE01C4" w:rsidRDefault="00EE01C4" w:rsidP="00DB4D6C">
            <w:pPr>
              <w:snapToGrid w:val="0"/>
              <w:spacing w:line="420" w:lineRule="auto"/>
              <w:jc w:val="center"/>
              <w:rPr>
                <w:rFonts w:ascii="楷体_GB2312" w:eastAsia="楷体_GB2312" w:hAnsi="宋体"/>
                <w:sz w:val="24"/>
              </w:rPr>
            </w:pPr>
            <w:r>
              <w:rPr>
                <w:rFonts w:ascii="楷体_GB2312" w:eastAsia="楷体_GB2312" w:hAnsi="宋体" w:hint="eastAsia"/>
                <w:sz w:val="24"/>
              </w:rPr>
              <w:t>单位地址</w:t>
            </w:r>
          </w:p>
        </w:tc>
        <w:tc>
          <w:tcPr>
            <w:tcW w:w="976" w:type="pct"/>
            <w:gridSpan w:val="2"/>
            <w:tcBorders>
              <w:top w:val="single" w:sz="4" w:space="0" w:color="auto"/>
              <w:left w:val="single" w:sz="4" w:space="0" w:color="auto"/>
              <w:bottom w:val="single" w:sz="4" w:space="0" w:color="auto"/>
              <w:right w:val="single" w:sz="4" w:space="0" w:color="auto"/>
            </w:tcBorders>
            <w:vAlign w:val="center"/>
          </w:tcPr>
          <w:p w:rsidR="00EE01C4" w:rsidRDefault="00EE01C4" w:rsidP="00DB4D6C">
            <w:pPr>
              <w:snapToGrid w:val="0"/>
              <w:spacing w:line="420" w:lineRule="auto"/>
              <w:jc w:val="center"/>
              <w:rPr>
                <w:rFonts w:ascii="楷体_GB2312" w:eastAsia="楷体_GB2312" w:hAnsi="宋体"/>
                <w:sz w:val="24"/>
              </w:rPr>
            </w:pPr>
          </w:p>
        </w:tc>
        <w:tc>
          <w:tcPr>
            <w:tcW w:w="1766" w:type="pct"/>
            <w:gridSpan w:val="3"/>
            <w:tcBorders>
              <w:top w:val="single" w:sz="4" w:space="0" w:color="auto"/>
              <w:left w:val="single" w:sz="4" w:space="0" w:color="auto"/>
              <w:bottom w:val="single" w:sz="4" w:space="0" w:color="auto"/>
              <w:right w:val="single" w:sz="4" w:space="0" w:color="auto"/>
            </w:tcBorders>
            <w:vAlign w:val="center"/>
            <w:hideMark/>
          </w:tcPr>
          <w:p w:rsidR="00EE01C4" w:rsidRDefault="00EE01C4" w:rsidP="00DB4D6C">
            <w:pPr>
              <w:snapToGrid w:val="0"/>
              <w:spacing w:line="420" w:lineRule="auto"/>
              <w:jc w:val="center"/>
              <w:rPr>
                <w:rFonts w:ascii="楷体_GB2312" w:eastAsia="楷体_GB2312" w:hAnsi="宋体"/>
                <w:sz w:val="24"/>
              </w:rPr>
            </w:pPr>
            <w:r>
              <w:rPr>
                <w:rFonts w:ascii="楷体_GB2312" w:eastAsia="楷体_GB2312" w:hAnsi="宋体" w:hint="eastAsia"/>
                <w:sz w:val="24"/>
              </w:rPr>
              <w:t>邮政编码</w:t>
            </w:r>
          </w:p>
        </w:tc>
        <w:tc>
          <w:tcPr>
            <w:tcW w:w="1322" w:type="pct"/>
            <w:gridSpan w:val="2"/>
            <w:tcBorders>
              <w:top w:val="single" w:sz="4" w:space="0" w:color="auto"/>
              <w:left w:val="single" w:sz="4" w:space="0" w:color="auto"/>
              <w:bottom w:val="single" w:sz="4" w:space="0" w:color="auto"/>
              <w:right w:val="single" w:sz="4" w:space="0" w:color="auto"/>
            </w:tcBorders>
            <w:vAlign w:val="center"/>
          </w:tcPr>
          <w:p w:rsidR="00EE01C4" w:rsidRDefault="00EE01C4" w:rsidP="00DB4D6C">
            <w:pPr>
              <w:snapToGrid w:val="0"/>
              <w:spacing w:line="420" w:lineRule="auto"/>
              <w:jc w:val="center"/>
              <w:rPr>
                <w:rFonts w:ascii="楷体_GB2312" w:eastAsia="楷体_GB2312" w:hAnsi="宋体"/>
                <w:sz w:val="24"/>
              </w:rPr>
            </w:pPr>
          </w:p>
        </w:tc>
      </w:tr>
      <w:tr w:rsidR="00E720BC" w:rsidTr="00E720BC">
        <w:trPr>
          <w:trHeight w:hRule="exact" w:val="624"/>
        </w:trPr>
        <w:tc>
          <w:tcPr>
            <w:tcW w:w="937" w:type="pct"/>
            <w:tcBorders>
              <w:top w:val="single" w:sz="4" w:space="0" w:color="auto"/>
              <w:left w:val="single" w:sz="4" w:space="0" w:color="auto"/>
              <w:bottom w:val="single" w:sz="4" w:space="0" w:color="auto"/>
              <w:right w:val="single" w:sz="4" w:space="0" w:color="auto"/>
            </w:tcBorders>
            <w:vAlign w:val="center"/>
          </w:tcPr>
          <w:p w:rsidR="00EE01C4" w:rsidRDefault="00EE01C4" w:rsidP="004E6944">
            <w:pPr>
              <w:snapToGrid w:val="0"/>
              <w:spacing w:line="420" w:lineRule="auto"/>
              <w:jc w:val="center"/>
              <w:rPr>
                <w:rFonts w:ascii="楷体_GB2312" w:eastAsia="楷体_GB2312" w:hAnsi="宋体"/>
                <w:sz w:val="24"/>
              </w:rPr>
            </w:pPr>
            <w:r>
              <w:rPr>
                <w:rFonts w:ascii="楷体_GB2312" w:eastAsia="楷体_GB2312" w:hAnsi="宋体" w:hint="eastAsia"/>
                <w:sz w:val="24"/>
              </w:rPr>
              <w:t>电子信箱</w:t>
            </w:r>
          </w:p>
        </w:tc>
        <w:tc>
          <w:tcPr>
            <w:tcW w:w="976" w:type="pct"/>
            <w:gridSpan w:val="2"/>
            <w:tcBorders>
              <w:top w:val="single" w:sz="4" w:space="0" w:color="auto"/>
              <w:left w:val="single" w:sz="4" w:space="0" w:color="auto"/>
              <w:bottom w:val="single" w:sz="4" w:space="0" w:color="auto"/>
              <w:right w:val="single" w:sz="4" w:space="0" w:color="auto"/>
            </w:tcBorders>
            <w:vAlign w:val="center"/>
          </w:tcPr>
          <w:p w:rsidR="00EE01C4" w:rsidRDefault="00EE01C4" w:rsidP="004E6944">
            <w:pPr>
              <w:snapToGrid w:val="0"/>
              <w:spacing w:line="420" w:lineRule="auto"/>
              <w:jc w:val="center"/>
              <w:rPr>
                <w:rFonts w:ascii="楷体_GB2312" w:eastAsia="楷体_GB2312" w:hAnsi="宋体"/>
                <w:sz w:val="24"/>
              </w:rPr>
            </w:pPr>
          </w:p>
        </w:tc>
        <w:tc>
          <w:tcPr>
            <w:tcW w:w="1766" w:type="pct"/>
            <w:gridSpan w:val="3"/>
            <w:tcBorders>
              <w:top w:val="single" w:sz="4" w:space="0" w:color="auto"/>
              <w:left w:val="single" w:sz="4" w:space="0" w:color="auto"/>
              <w:bottom w:val="single" w:sz="4" w:space="0" w:color="auto"/>
              <w:right w:val="single" w:sz="4" w:space="0" w:color="auto"/>
            </w:tcBorders>
            <w:vAlign w:val="center"/>
          </w:tcPr>
          <w:p w:rsidR="00EE01C4" w:rsidRDefault="00EE01C4" w:rsidP="004E6944">
            <w:pPr>
              <w:snapToGrid w:val="0"/>
              <w:spacing w:line="420" w:lineRule="auto"/>
              <w:jc w:val="center"/>
              <w:rPr>
                <w:rFonts w:ascii="楷体_GB2312" w:eastAsia="楷体_GB2312" w:hAnsi="宋体"/>
                <w:sz w:val="24"/>
              </w:rPr>
            </w:pPr>
            <w:r>
              <w:rPr>
                <w:rFonts w:ascii="楷体_GB2312" w:eastAsia="楷体_GB2312" w:hAnsi="宋体" w:hint="eastAsia"/>
                <w:sz w:val="24"/>
              </w:rPr>
              <w:t>手    机</w:t>
            </w:r>
          </w:p>
        </w:tc>
        <w:tc>
          <w:tcPr>
            <w:tcW w:w="1322" w:type="pct"/>
            <w:gridSpan w:val="2"/>
            <w:tcBorders>
              <w:top w:val="single" w:sz="4" w:space="0" w:color="auto"/>
              <w:left w:val="single" w:sz="4" w:space="0" w:color="auto"/>
              <w:bottom w:val="single" w:sz="4" w:space="0" w:color="auto"/>
              <w:right w:val="single" w:sz="4" w:space="0" w:color="auto"/>
            </w:tcBorders>
            <w:vAlign w:val="center"/>
          </w:tcPr>
          <w:p w:rsidR="00EE01C4" w:rsidRDefault="00EE01C4" w:rsidP="004E6944">
            <w:pPr>
              <w:snapToGrid w:val="0"/>
              <w:spacing w:line="420" w:lineRule="auto"/>
              <w:jc w:val="center"/>
              <w:rPr>
                <w:rFonts w:ascii="楷体_GB2312" w:eastAsia="楷体_GB2312" w:hAnsi="宋体"/>
                <w:sz w:val="24"/>
              </w:rPr>
            </w:pPr>
          </w:p>
        </w:tc>
      </w:tr>
      <w:tr w:rsidR="00EE01C4" w:rsidTr="00EE01C4">
        <w:trPr>
          <w:trHeight w:hRule="exact" w:val="624"/>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EE01C4" w:rsidRDefault="00EE01C4" w:rsidP="004E6944">
            <w:pPr>
              <w:snapToGrid w:val="0"/>
              <w:spacing w:line="420" w:lineRule="auto"/>
              <w:jc w:val="left"/>
              <w:rPr>
                <w:rFonts w:ascii="楷体_GB2312" w:eastAsia="楷体_GB2312" w:hAnsi="宋体"/>
                <w:sz w:val="24"/>
              </w:rPr>
            </w:pPr>
            <w:r>
              <w:rPr>
                <w:rFonts w:ascii="楷体_GB2312" w:eastAsia="楷体_GB2312" w:hAnsi="宋体" w:hint="eastAsia"/>
                <w:sz w:val="24"/>
              </w:rPr>
              <w:t>候选人简历</w:t>
            </w:r>
          </w:p>
        </w:tc>
      </w:tr>
      <w:tr w:rsidR="00EE01C4" w:rsidTr="00E720BC">
        <w:trPr>
          <w:trHeight w:hRule="exact" w:val="624"/>
        </w:trPr>
        <w:tc>
          <w:tcPr>
            <w:tcW w:w="1615" w:type="pct"/>
            <w:gridSpan w:val="2"/>
            <w:tcBorders>
              <w:top w:val="single" w:sz="4" w:space="0" w:color="auto"/>
              <w:left w:val="single" w:sz="4" w:space="0" w:color="auto"/>
              <w:bottom w:val="single" w:sz="4" w:space="0" w:color="auto"/>
              <w:right w:val="single" w:sz="4" w:space="0" w:color="auto"/>
            </w:tcBorders>
            <w:vAlign w:val="center"/>
            <w:hideMark/>
          </w:tcPr>
          <w:p w:rsidR="00EE01C4" w:rsidRDefault="00EE01C4" w:rsidP="004E6944">
            <w:pPr>
              <w:snapToGrid w:val="0"/>
              <w:spacing w:line="420" w:lineRule="auto"/>
              <w:jc w:val="center"/>
              <w:rPr>
                <w:rFonts w:ascii="楷体_GB2312" w:eastAsia="楷体_GB2312" w:hAnsi="宋体"/>
                <w:sz w:val="24"/>
              </w:rPr>
            </w:pPr>
            <w:r>
              <w:rPr>
                <w:rFonts w:ascii="楷体_GB2312" w:eastAsia="楷体_GB2312" w:hAnsi="宋体" w:hint="eastAsia"/>
                <w:sz w:val="24"/>
              </w:rPr>
              <w:t>起止年月</w:t>
            </w:r>
          </w:p>
        </w:tc>
        <w:tc>
          <w:tcPr>
            <w:tcW w:w="1033" w:type="pct"/>
            <w:gridSpan w:val="2"/>
            <w:tcBorders>
              <w:top w:val="single" w:sz="4" w:space="0" w:color="auto"/>
              <w:left w:val="single" w:sz="4" w:space="0" w:color="auto"/>
              <w:bottom w:val="single" w:sz="4" w:space="0" w:color="auto"/>
              <w:right w:val="single" w:sz="4" w:space="0" w:color="auto"/>
            </w:tcBorders>
            <w:vAlign w:val="center"/>
            <w:hideMark/>
          </w:tcPr>
          <w:p w:rsidR="00EE01C4" w:rsidRDefault="00EE01C4" w:rsidP="004E6944">
            <w:pPr>
              <w:snapToGrid w:val="0"/>
              <w:spacing w:line="420" w:lineRule="auto"/>
              <w:jc w:val="center"/>
              <w:rPr>
                <w:rFonts w:ascii="楷体_GB2312" w:eastAsia="楷体_GB2312" w:hAnsi="宋体"/>
                <w:sz w:val="24"/>
              </w:rPr>
            </w:pPr>
            <w:r>
              <w:rPr>
                <w:rFonts w:ascii="楷体_GB2312" w:eastAsia="楷体_GB2312" w:hAnsi="宋体" w:hint="eastAsia"/>
                <w:sz w:val="24"/>
              </w:rPr>
              <w:t>所在学校或工作单位</w:t>
            </w:r>
          </w:p>
        </w:tc>
        <w:tc>
          <w:tcPr>
            <w:tcW w:w="2353" w:type="pct"/>
            <w:gridSpan w:val="4"/>
            <w:tcBorders>
              <w:top w:val="single" w:sz="4" w:space="0" w:color="auto"/>
              <w:left w:val="single" w:sz="4" w:space="0" w:color="auto"/>
              <w:bottom w:val="single" w:sz="4" w:space="0" w:color="auto"/>
              <w:right w:val="single" w:sz="4" w:space="0" w:color="auto"/>
            </w:tcBorders>
            <w:vAlign w:val="center"/>
            <w:hideMark/>
          </w:tcPr>
          <w:p w:rsidR="00EE01C4" w:rsidRDefault="00EE01C4" w:rsidP="004E6944">
            <w:pPr>
              <w:snapToGrid w:val="0"/>
              <w:spacing w:line="420" w:lineRule="auto"/>
              <w:jc w:val="center"/>
              <w:rPr>
                <w:rFonts w:ascii="楷体_GB2312" w:eastAsia="楷体_GB2312" w:hAnsi="宋体"/>
                <w:sz w:val="24"/>
              </w:rPr>
            </w:pPr>
            <w:r>
              <w:rPr>
                <w:rFonts w:ascii="楷体_GB2312" w:eastAsia="楷体_GB2312" w:hAnsi="宋体" w:hint="eastAsia"/>
                <w:sz w:val="24"/>
              </w:rPr>
              <w:t>任何职务或从事专业</w:t>
            </w:r>
          </w:p>
        </w:tc>
      </w:tr>
      <w:tr w:rsidR="00EE01C4" w:rsidTr="00E720BC">
        <w:trPr>
          <w:trHeight w:hRule="exact" w:val="624"/>
        </w:trPr>
        <w:tc>
          <w:tcPr>
            <w:tcW w:w="1615" w:type="pct"/>
            <w:gridSpan w:val="2"/>
            <w:tcBorders>
              <w:top w:val="single" w:sz="4" w:space="0" w:color="auto"/>
              <w:left w:val="single" w:sz="4" w:space="0" w:color="auto"/>
              <w:bottom w:val="single" w:sz="4" w:space="0" w:color="auto"/>
              <w:right w:val="single" w:sz="4" w:space="0" w:color="auto"/>
            </w:tcBorders>
            <w:vAlign w:val="center"/>
          </w:tcPr>
          <w:p w:rsidR="00EE01C4" w:rsidRDefault="00EE01C4" w:rsidP="004E6944">
            <w:pPr>
              <w:snapToGrid w:val="0"/>
              <w:spacing w:line="420" w:lineRule="auto"/>
              <w:jc w:val="center"/>
              <w:rPr>
                <w:rFonts w:ascii="楷体_GB2312" w:eastAsia="楷体_GB2312" w:hAnsi="宋体"/>
                <w:sz w:val="24"/>
              </w:rPr>
            </w:pPr>
          </w:p>
        </w:tc>
        <w:tc>
          <w:tcPr>
            <w:tcW w:w="1033" w:type="pct"/>
            <w:gridSpan w:val="2"/>
            <w:tcBorders>
              <w:top w:val="single" w:sz="4" w:space="0" w:color="auto"/>
              <w:left w:val="single" w:sz="4" w:space="0" w:color="auto"/>
              <w:bottom w:val="single" w:sz="4" w:space="0" w:color="auto"/>
              <w:right w:val="single" w:sz="4" w:space="0" w:color="auto"/>
            </w:tcBorders>
            <w:vAlign w:val="center"/>
          </w:tcPr>
          <w:p w:rsidR="00EE01C4" w:rsidRDefault="00EE01C4" w:rsidP="004E6944">
            <w:pPr>
              <w:snapToGrid w:val="0"/>
              <w:spacing w:line="420" w:lineRule="auto"/>
              <w:jc w:val="center"/>
              <w:rPr>
                <w:rFonts w:ascii="楷体_GB2312" w:eastAsia="楷体_GB2312" w:hAnsi="宋体"/>
                <w:sz w:val="24"/>
              </w:rPr>
            </w:pPr>
          </w:p>
        </w:tc>
        <w:tc>
          <w:tcPr>
            <w:tcW w:w="2353" w:type="pct"/>
            <w:gridSpan w:val="4"/>
            <w:tcBorders>
              <w:top w:val="single" w:sz="4" w:space="0" w:color="auto"/>
              <w:left w:val="single" w:sz="4" w:space="0" w:color="auto"/>
              <w:bottom w:val="single" w:sz="4" w:space="0" w:color="auto"/>
              <w:right w:val="single" w:sz="4" w:space="0" w:color="auto"/>
            </w:tcBorders>
            <w:vAlign w:val="center"/>
          </w:tcPr>
          <w:p w:rsidR="00EE01C4" w:rsidRDefault="00EE01C4" w:rsidP="004E6944">
            <w:pPr>
              <w:snapToGrid w:val="0"/>
              <w:spacing w:line="420" w:lineRule="auto"/>
              <w:jc w:val="center"/>
              <w:rPr>
                <w:rFonts w:ascii="楷体_GB2312" w:eastAsia="楷体_GB2312" w:hAnsi="宋体"/>
                <w:sz w:val="24"/>
              </w:rPr>
            </w:pPr>
          </w:p>
        </w:tc>
      </w:tr>
      <w:tr w:rsidR="00EE01C4" w:rsidTr="00E720BC">
        <w:trPr>
          <w:trHeight w:hRule="exact" w:val="624"/>
        </w:trPr>
        <w:tc>
          <w:tcPr>
            <w:tcW w:w="1615" w:type="pct"/>
            <w:gridSpan w:val="2"/>
            <w:tcBorders>
              <w:top w:val="single" w:sz="4" w:space="0" w:color="auto"/>
              <w:left w:val="single" w:sz="4" w:space="0" w:color="auto"/>
              <w:bottom w:val="single" w:sz="4" w:space="0" w:color="auto"/>
              <w:right w:val="single" w:sz="4" w:space="0" w:color="auto"/>
            </w:tcBorders>
            <w:vAlign w:val="center"/>
          </w:tcPr>
          <w:p w:rsidR="00EE01C4" w:rsidRDefault="00EE01C4" w:rsidP="004E6944">
            <w:pPr>
              <w:snapToGrid w:val="0"/>
              <w:spacing w:line="420" w:lineRule="auto"/>
              <w:jc w:val="center"/>
              <w:rPr>
                <w:rFonts w:ascii="楷体_GB2312" w:eastAsia="楷体_GB2312" w:hAnsi="宋体"/>
                <w:sz w:val="24"/>
              </w:rPr>
            </w:pPr>
          </w:p>
        </w:tc>
        <w:tc>
          <w:tcPr>
            <w:tcW w:w="1033" w:type="pct"/>
            <w:gridSpan w:val="2"/>
            <w:tcBorders>
              <w:top w:val="single" w:sz="4" w:space="0" w:color="auto"/>
              <w:left w:val="single" w:sz="4" w:space="0" w:color="auto"/>
              <w:bottom w:val="single" w:sz="4" w:space="0" w:color="auto"/>
              <w:right w:val="single" w:sz="4" w:space="0" w:color="auto"/>
            </w:tcBorders>
            <w:vAlign w:val="center"/>
          </w:tcPr>
          <w:p w:rsidR="00EE01C4" w:rsidRDefault="00EE01C4" w:rsidP="004E6944">
            <w:pPr>
              <w:snapToGrid w:val="0"/>
              <w:spacing w:line="420" w:lineRule="auto"/>
              <w:jc w:val="center"/>
              <w:rPr>
                <w:rFonts w:ascii="楷体_GB2312" w:eastAsia="楷体_GB2312" w:hAnsi="宋体"/>
                <w:sz w:val="24"/>
              </w:rPr>
            </w:pPr>
          </w:p>
        </w:tc>
        <w:tc>
          <w:tcPr>
            <w:tcW w:w="2353" w:type="pct"/>
            <w:gridSpan w:val="4"/>
            <w:tcBorders>
              <w:top w:val="single" w:sz="4" w:space="0" w:color="auto"/>
              <w:left w:val="single" w:sz="4" w:space="0" w:color="auto"/>
              <w:bottom w:val="single" w:sz="4" w:space="0" w:color="auto"/>
              <w:right w:val="single" w:sz="4" w:space="0" w:color="auto"/>
            </w:tcBorders>
            <w:vAlign w:val="center"/>
          </w:tcPr>
          <w:p w:rsidR="00EE01C4" w:rsidRDefault="00EE01C4" w:rsidP="004E6944">
            <w:pPr>
              <w:snapToGrid w:val="0"/>
              <w:spacing w:line="420" w:lineRule="auto"/>
              <w:jc w:val="center"/>
              <w:rPr>
                <w:rFonts w:ascii="楷体_GB2312" w:eastAsia="楷体_GB2312" w:hAnsi="宋体"/>
                <w:sz w:val="24"/>
              </w:rPr>
            </w:pPr>
          </w:p>
        </w:tc>
      </w:tr>
      <w:tr w:rsidR="00EE01C4" w:rsidTr="00E720BC">
        <w:trPr>
          <w:trHeight w:hRule="exact" w:val="624"/>
        </w:trPr>
        <w:tc>
          <w:tcPr>
            <w:tcW w:w="1615" w:type="pct"/>
            <w:gridSpan w:val="2"/>
            <w:tcBorders>
              <w:top w:val="single" w:sz="4" w:space="0" w:color="auto"/>
              <w:left w:val="single" w:sz="4" w:space="0" w:color="auto"/>
              <w:bottom w:val="single" w:sz="4" w:space="0" w:color="auto"/>
              <w:right w:val="single" w:sz="4" w:space="0" w:color="auto"/>
            </w:tcBorders>
            <w:vAlign w:val="center"/>
          </w:tcPr>
          <w:p w:rsidR="00EE01C4" w:rsidRDefault="00EE01C4" w:rsidP="004E6944">
            <w:pPr>
              <w:snapToGrid w:val="0"/>
              <w:spacing w:line="420" w:lineRule="auto"/>
              <w:jc w:val="center"/>
              <w:rPr>
                <w:rFonts w:ascii="楷体_GB2312" w:eastAsia="楷体_GB2312" w:hAnsi="宋体"/>
                <w:sz w:val="24"/>
              </w:rPr>
            </w:pPr>
          </w:p>
        </w:tc>
        <w:tc>
          <w:tcPr>
            <w:tcW w:w="1033" w:type="pct"/>
            <w:gridSpan w:val="2"/>
            <w:tcBorders>
              <w:top w:val="single" w:sz="4" w:space="0" w:color="auto"/>
              <w:left w:val="single" w:sz="4" w:space="0" w:color="auto"/>
              <w:bottom w:val="single" w:sz="4" w:space="0" w:color="auto"/>
              <w:right w:val="single" w:sz="4" w:space="0" w:color="auto"/>
            </w:tcBorders>
            <w:vAlign w:val="center"/>
          </w:tcPr>
          <w:p w:rsidR="00EE01C4" w:rsidRDefault="00EE01C4" w:rsidP="004E6944">
            <w:pPr>
              <w:snapToGrid w:val="0"/>
              <w:spacing w:line="420" w:lineRule="auto"/>
              <w:jc w:val="center"/>
              <w:rPr>
                <w:rFonts w:ascii="楷体_GB2312" w:eastAsia="楷体_GB2312" w:hAnsi="宋体"/>
                <w:sz w:val="24"/>
              </w:rPr>
            </w:pPr>
          </w:p>
        </w:tc>
        <w:tc>
          <w:tcPr>
            <w:tcW w:w="2353" w:type="pct"/>
            <w:gridSpan w:val="4"/>
            <w:tcBorders>
              <w:top w:val="single" w:sz="4" w:space="0" w:color="auto"/>
              <w:left w:val="single" w:sz="4" w:space="0" w:color="auto"/>
              <w:bottom w:val="single" w:sz="4" w:space="0" w:color="auto"/>
              <w:right w:val="single" w:sz="4" w:space="0" w:color="auto"/>
            </w:tcBorders>
            <w:vAlign w:val="center"/>
          </w:tcPr>
          <w:p w:rsidR="00EE01C4" w:rsidRDefault="00EE01C4" w:rsidP="004E6944">
            <w:pPr>
              <w:snapToGrid w:val="0"/>
              <w:spacing w:line="420" w:lineRule="auto"/>
              <w:jc w:val="center"/>
              <w:rPr>
                <w:rFonts w:ascii="楷体_GB2312" w:eastAsia="楷体_GB2312" w:hAnsi="宋体"/>
                <w:sz w:val="24"/>
              </w:rPr>
            </w:pPr>
          </w:p>
        </w:tc>
      </w:tr>
      <w:tr w:rsidR="00EE01C4" w:rsidTr="00E720BC">
        <w:trPr>
          <w:trHeight w:hRule="exact" w:val="624"/>
        </w:trPr>
        <w:tc>
          <w:tcPr>
            <w:tcW w:w="1615" w:type="pct"/>
            <w:gridSpan w:val="2"/>
            <w:tcBorders>
              <w:top w:val="single" w:sz="4" w:space="0" w:color="auto"/>
              <w:left w:val="single" w:sz="4" w:space="0" w:color="auto"/>
              <w:bottom w:val="single" w:sz="4" w:space="0" w:color="auto"/>
              <w:right w:val="single" w:sz="4" w:space="0" w:color="auto"/>
            </w:tcBorders>
            <w:vAlign w:val="center"/>
          </w:tcPr>
          <w:p w:rsidR="00EE01C4" w:rsidRDefault="00EE01C4" w:rsidP="004E6944">
            <w:pPr>
              <w:snapToGrid w:val="0"/>
              <w:spacing w:line="420" w:lineRule="auto"/>
              <w:jc w:val="center"/>
              <w:rPr>
                <w:rFonts w:ascii="楷体_GB2312" w:eastAsia="楷体_GB2312" w:hAnsi="宋体"/>
                <w:sz w:val="24"/>
              </w:rPr>
            </w:pPr>
          </w:p>
        </w:tc>
        <w:tc>
          <w:tcPr>
            <w:tcW w:w="1033" w:type="pct"/>
            <w:gridSpan w:val="2"/>
            <w:tcBorders>
              <w:top w:val="single" w:sz="4" w:space="0" w:color="auto"/>
              <w:left w:val="single" w:sz="4" w:space="0" w:color="auto"/>
              <w:bottom w:val="single" w:sz="4" w:space="0" w:color="auto"/>
              <w:right w:val="single" w:sz="4" w:space="0" w:color="auto"/>
            </w:tcBorders>
            <w:vAlign w:val="center"/>
          </w:tcPr>
          <w:p w:rsidR="00EE01C4" w:rsidRDefault="00EE01C4" w:rsidP="004E6944">
            <w:pPr>
              <w:snapToGrid w:val="0"/>
              <w:spacing w:line="420" w:lineRule="auto"/>
              <w:jc w:val="center"/>
              <w:rPr>
                <w:rFonts w:ascii="楷体_GB2312" w:eastAsia="楷体_GB2312" w:hAnsi="宋体"/>
                <w:sz w:val="24"/>
              </w:rPr>
            </w:pPr>
          </w:p>
        </w:tc>
        <w:tc>
          <w:tcPr>
            <w:tcW w:w="2353" w:type="pct"/>
            <w:gridSpan w:val="4"/>
            <w:tcBorders>
              <w:top w:val="single" w:sz="4" w:space="0" w:color="auto"/>
              <w:left w:val="single" w:sz="4" w:space="0" w:color="auto"/>
              <w:bottom w:val="single" w:sz="4" w:space="0" w:color="auto"/>
              <w:right w:val="single" w:sz="4" w:space="0" w:color="auto"/>
            </w:tcBorders>
            <w:vAlign w:val="center"/>
          </w:tcPr>
          <w:p w:rsidR="00EE01C4" w:rsidRDefault="00EE01C4" w:rsidP="004E6944">
            <w:pPr>
              <w:snapToGrid w:val="0"/>
              <w:spacing w:line="420" w:lineRule="auto"/>
              <w:jc w:val="center"/>
              <w:rPr>
                <w:rFonts w:ascii="楷体_GB2312" w:eastAsia="楷体_GB2312" w:hAnsi="宋体"/>
                <w:sz w:val="24"/>
              </w:rPr>
            </w:pPr>
          </w:p>
        </w:tc>
      </w:tr>
      <w:tr w:rsidR="00EE01C4" w:rsidTr="00E720BC">
        <w:trPr>
          <w:trHeight w:hRule="exact" w:val="624"/>
        </w:trPr>
        <w:tc>
          <w:tcPr>
            <w:tcW w:w="1615" w:type="pct"/>
            <w:gridSpan w:val="2"/>
            <w:tcBorders>
              <w:top w:val="single" w:sz="4" w:space="0" w:color="auto"/>
              <w:left w:val="single" w:sz="4" w:space="0" w:color="auto"/>
              <w:bottom w:val="single" w:sz="4" w:space="0" w:color="auto"/>
              <w:right w:val="single" w:sz="4" w:space="0" w:color="auto"/>
            </w:tcBorders>
            <w:vAlign w:val="center"/>
          </w:tcPr>
          <w:p w:rsidR="00EE01C4" w:rsidRDefault="00EE01C4" w:rsidP="004E6944">
            <w:pPr>
              <w:snapToGrid w:val="0"/>
              <w:spacing w:line="420" w:lineRule="auto"/>
              <w:jc w:val="center"/>
              <w:rPr>
                <w:rFonts w:ascii="楷体_GB2312" w:eastAsia="楷体_GB2312" w:hAnsi="宋体"/>
                <w:sz w:val="24"/>
              </w:rPr>
            </w:pPr>
          </w:p>
        </w:tc>
        <w:tc>
          <w:tcPr>
            <w:tcW w:w="1033" w:type="pct"/>
            <w:gridSpan w:val="2"/>
            <w:tcBorders>
              <w:top w:val="single" w:sz="4" w:space="0" w:color="auto"/>
              <w:left w:val="single" w:sz="4" w:space="0" w:color="auto"/>
              <w:bottom w:val="single" w:sz="4" w:space="0" w:color="auto"/>
              <w:right w:val="single" w:sz="4" w:space="0" w:color="auto"/>
            </w:tcBorders>
            <w:vAlign w:val="center"/>
          </w:tcPr>
          <w:p w:rsidR="00EE01C4" w:rsidRDefault="00EE01C4" w:rsidP="004E6944">
            <w:pPr>
              <w:snapToGrid w:val="0"/>
              <w:spacing w:line="420" w:lineRule="auto"/>
              <w:jc w:val="center"/>
              <w:rPr>
                <w:rFonts w:ascii="楷体_GB2312" w:eastAsia="楷体_GB2312" w:hAnsi="宋体"/>
                <w:sz w:val="24"/>
              </w:rPr>
            </w:pPr>
          </w:p>
        </w:tc>
        <w:tc>
          <w:tcPr>
            <w:tcW w:w="2353" w:type="pct"/>
            <w:gridSpan w:val="4"/>
            <w:tcBorders>
              <w:top w:val="single" w:sz="4" w:space="0" w:color="auto"/>
              <w:left w:val="single" w:sz="4" w:space="0" w:color="auto"/>
              <w:bottom w:val="single" w:sz="4" w:space="0" w:color="auto"/>
              <w:right w:val="single" w:sz="4" w:space="0" w:color="auto"/>
            </w:tcBorders>
            <w:vAlign w:val="center"/>
          </w:tcPr>
          <w:p w:rsidR="00EE01C4" w:rsidRDefault="00EE01C4" w:rsidP="004E6944">
            <w:pPr>
              <w:snapToGrid w:val="0"/>
              <w:spacing w:line="420" w:lineRule="auto"/>
              <w:jc w:val="center"/>
              <w:rPr>
                <w:rFonts w:ascii="楷体_GB2312" w:eastAsia="楷体_GB2312" w:hAnsi="宋体"/>
                <w:sz w:val="24"/>
              </w:rPr>
            </w:pPr>
          </w:p>
        </w:tc>
      </w:tr>
      <w:tr w:rsidR="00EE01C4" w:rsidTr="00EE01C4">
        <w:trPr>
          <w:trHeight w:hRule="exact" w:val="624"/>
        </w:trPr>
        <w:tc>
          <w:tcPr>
            <w:tcW w:w="5000" w:type="pct"/>
            <w:gridSpan w:val="8"/>
            <w:tcBorders>
              <w:top w:val="single" w:sz="4" w:space="0" w:color="auto"/>
              <w:left w:val="single" w:sz="4" w:space="0" w:color="auto"/>
              <w:bottom w:val="nil"/>
              <w:right w:val="single" w:sz="4" w:space="0" w:color="auto"/>
            </w:tcBorders>
            <w:vAlign w:val="center"/>
            <w:hideMark/>
          </w:tcPr>
          <w:p w:rsidR="00EE01C4" w:rsidRDefault="00EE01C4" w:rsidP="002E7BD7">
            <w:pPr>
              <w:snapToGrid w:val="0"/>
              <w:spacing w:line="420" w:lineRule="auto"/>
              <w:jc w:val="left"/>
              <w:rPr>
                <w:ins w:id="0" w:author="gyb1" w:date="2019-01-23T16:38:00Z"/>
                <w:rFonts w:ascii="楷体_GB2312" w:eastAsia="楷体_GB2312" w:hAnsi="宋体" w:hint="eastAsia"/>
                <w:sz w:val="24"/>
              </w:rPr>
            </w:pPr>
            <w:r>
              <w:rPr>
                <w:rFonts w:ascii="楷体_GB2312" w:eastAsia="楷体_GB2312" w:hAnsi="宋体" w:hint="eastAsia"/>
                <w:sz w:val="24"/>
              </w:rPr>
              <w:t>推荐单位</w:t>
            </w:r>
            <w:bookmarkStart w:id="1" w:name="_GoBack"/>
            <w:bookmarkEnd w:id="1"/>
          </w:p>
          <w:p w:rsidR="002E7BD7" w:rsidRDefault="002E7BD7" w:rsidP="002E7BD7">
            <w:pPr>
              <w:snapToGrid w:val="0"/>
              <w:spacing w:line="420" w:lineRule="auto"/>
              <w:jc w:val="left"/>
              <w:rPr>
                <w:ins w:id="2" w:author="gyb1" w:date="2019-01-23T16:38:00Z"/>
                <w:rFonts w:ascii="楷体_GB2312" w:eastAsia="楷体_GB2312" w:hAnsi="宋体" w:hint="eastAsia"/>
                <w:sz w:val="24"/>
              </w:rPr>
            </w:pPr>
          </w:p>
          <w:p w:rsidR="002E7BD7" w:rsidRDefault="002E7BD7" w:rsidP="002E7BD7">
            <w:pPr>
              <w:snapToGrid w:val="0"/>
              <w:spacing w:line="420" w:lineRule="auto"/>
              <w:jc w:val="left"/>
              <w:rPr>
                <w:rFonts w:ascii="楷体_GB2312" w:eastAsia="楷体_GB2312" w:hAnsi="宋体"/>
                <w:sz w:val="24"/>
              </w:rPr>
            </w:pPr>
          </w:p>
        </w:tc>
      </w:tr>
      <w:tr w:rsidR="00EE01C4" w:rsidTr="00E720BC">
        <w:trPr>
          <w:trHeight w:hRule="exact" w:val="624"/>
        </w:trPr>
        <w:tc>
          <w:tcPr>
            <w:tcW w:w="937" w:type="pct"/>
            <w:tcBorders>
              <w:top w:val="single" w:sz="4" w:space="0" w:color="auto"/>
              <w:left w:val="single" w:sz="4" w:space="0" w:color="auto"/>
              <w:bottom w:val="single" w:sz="4" w:space="0" w:color="auto"/>
              <w:right w:val="single" w:sz="4" w:space="0" w:color="auto"/>
            </w:tcBorders>
            <w:vAlign w:val="center"/>
            <w:hideMark/>
          </w:tcPr>
          <w:p w:rsidR="00EE01C4" w:rsidRDefault="00EE01C4" w:rsidP="004E6944">
            <w:pPr>
              <w:snapToGrid w:val="0"/>
              <w:spacing w:line="420" w:lineRule="auto"/>
              <w:jc w:val="center"/>
              <w:rPr>
                <w:rFonts w:ascii="楷体_GB2312" w:eastAsia="楷体_GB2312" w:hAnsi="宋体"/>
                <w:sz w:val="24"/>
              </w:rPr>
            </w:pPr>
            <w:r>
              <w:rPr>
                <w:rFonts w:ascii="楷体_GB2312" w:eastAsia="楷体_GB2312" w:hAnsi="宋体" w:hint="eastAsia"/>
                <w:sz w:val="24"/>
              </w:rPr>
              <w:t>联 系 人</w:t>
            </w:r>
          </w:p>
        </w:tc>
        <w:tc>
          <w:tcPr>
            <w:tcW w:w="976" w:type="pct"/>
            <w:gridSpan w:val="2"/>
            <w:tcBorders>
              <w:top w:val="single" w:sz="4" w:space="0" w:color="auto"/>
              <w:left w:val="single" w:sz="4" w:space="0" w:color="auto"/>
              <w:bottom w:val="single" w:sz="4" w:space="0" w:color="auto"/>
              <w:right w:val="single" w:sz="4" w:space="0" w:color="auto"/>
            </w:tcBorders>
            <w:vAlign w:val="center"/>
          </w:tcPr>
          <w:p w:rsidR="00EE01C4" w:rsidRDefault="00EE01C4" w:rsidP="004E6944">
            <w:pPr>
              <w:snapToGrid w:val="0"/>
              <w:spacing w:line="420" w:lineRule="auto"/>
              <w:jc w:val="center"/>
              <w:rPr>
                <w:rFonts w:ascii="楷体_GB2312" w:eastAsia="楷体_GB2312" w:hAnsi="宋体"/>
                <w:sz w:val="24"/>
              </w:rPr>
            </w:pPr>
          </w:p>
        </w:tc>
        <w:tc>
          <w:tcPr>
            <w:tcW w:w="884" w:type="pct"/>
            <w:gridSpan w:val="2"/>
            <w:tcBorders>
              <w:top w:val="single" w:sz="4" w:space="0" w:color="auto"/>
              <w:left w:val="single" w:sz="4" w:space="0" w:color="auto"/>
              <w:bottom w:val="single" w:sz="4" w:space="0" w:color="auto"/>
              <w:right w:val="single" w:sz="4" w:space="0" w:color="auto"/>
            </w:tcBorders>
            <w:vAlign w:val="center"/>
            <w:hideMark/>
          </w:tcPr>
          <w:p w:rsidR="00EE01C4" w:rsidRDefault="00EE01C4" w:rsidP="004E6944">
            <w:pPr>
              <w:snapToGrid w:val="0"/>
              <w:spacing w:line="420" w:lineRule="auto"/>
              <w:jc w:val="center"/>
              <w:rPr>
                <w:rFonts w:ascii="楷体_GB2312" w:eastAsia="楷体_GB2312" w:hAnsi="宋体"/>
                <w:sz w:val="24"/>
              </w:rPr>
            </w:pPr>
            <w:r>
              <w:rPr>
                <w:rFonts w:ascii="楷体_GB2312" w:eastAsia="楷体_GB2312" w:hAnsi="宋体" w:hint="eastAsia"/>
                <w:sz w:val="24"/>
              </w:rPr>
              <w:t>手    机</w:t>
            </w:r>
          </w:p>
        </w:tc>
        <w:tc>
          <w:tcPr>
            <w:tcW w:w="2203" w:type="pct"/>
            <w:gridSpan w:val="3"/>
            <w:tcBorders>
              <w:top w:val="single" w:sz="4" w:space="0" w:color="auto"/>
              <w:left w:val="single" w:sz="4" w:space="0" w:color="auto"/>
              <w:bottom w:val="single" w:sz="4" w:space="0" w:color="auto"/>
              <w:right w:val="single" w:sz="4" w:space="0" w:color="auto"/>
            </w:tcBorders>
            <w:vAlign w:val="center"/>
          </w:tcPr>
          <w:p w:rsidR="00EE01C4" w:rsidRDefault="00EE01C4" w:rsidP="004E6944">
            <w:pPr>
              <w:snapToGrid w:val="0"/>
              <w:spacing w:line="420" w:lineRule="auto"/>
              <w:jc w:val="center"/>
              <w:rPr>
                <w:rFonts w:ascii="楷体_GB2312" w:eastAsia="楷体_GB2312" w:hAnsi="宋体"/>
                <w:sz w:val="24"/>
              </w:rPr>
            </w:pPr>
          </w:p>
        </w:tc>
      </w:tr>
      <w:tr w:rsidR="00EE01C4" w:rsidTr="00E720BC">
        <w:trPr>
          <w:trHeight w:hRule="exact" w:val="624"/>
        </w:trPr>
        <w:tc>
          <w:tcPr>
            <w:tcW w:w="937" w:type="pct"/>
            <w:tcBorders>
              <w:top w:val="single" w:sz="4" w:space="0" w:color="auto"/>
              <w:left w:val="single" w:sz="4" w:space="0" w:color="auto"/>
              <w:bottom w:val="single" w:sz="4" w:space="0" w:color="auto"/>
              <w:right w:val="single" w:sz="4" w:space="0" w:color="auto"/>
            </w:tcBorders>
            <w:vAlign w:val="center"/>
            <w:hideMark/>
          </w:tcPr>
          <w:p w:rsidR="00EE01C4" w:rsidRDefault="00EE01C4" w:rsidP="004E6944">
            <w:pPr>
              <w:snapToGrid w:val="0"/>
              <w:spacing w:line="420" w:lineRule="auto"/>
              <w:jc w:val="center"/>
              <w:rPr>
                <w:rFonts w:ascii="楷体_GB2312" w:eastAsia="楷体_GB2312" w:hAnsi="宋体"/>
                <w:sz w:val="24"/>
              </w:rPr>
            </w:pPr>
            <w:r>
              <w:rPr>
                <w:rFonts w:ascii="楷体_GB2312" w:eastAsia="楷体_GB2312" w:hAnsi="宋体" w:hint="eastAsia"/>
                <w:sz w:val="24"/>
              </w:rPr>
              <w:t>单位及部门</w:t>
            </w:r>
          </w:p>
        </w:tc>
        <w:tc>
          <w:tcPr>
            <w:tcW w:w="976" w:type="pct"/>
            <w:gridSpan w:val="2"/>
            <w:tcBorders>
              <w:top w:val="single" w:sz="4" w:space="0" w:color="auto"/>
              <w:left w:val="single" w:sz="4" w:space="0" w:color="auto"/>
              <w:bottom w:val="single" w:sz="4" w:space="0" w:color="auto"/>
              <w:right w:val="single" w:sz="4" w:space="0" w:color="auto"/>
            </w:tcBorders>
            <w:vAlign w:val="center"/>
          </w:tcPr>
          <w:p w:rsidR="00EE01C4" w:rsidRDefault="00EE01C4" w:rsidP="004E6944">
            <w:pPr>
              <w:snapToGrid w:val="0"/>
              <w:spacing w:line="420" w:lineRule="auto"/>
              <w:jc w:val="center"/>
              <w:rPr>
                <w:rFonts w:ascii="楷体_GB2312" w:eastAsia="楷体_GB2312" w:hAnsi="宋体"/>
                <w:sz w:val="24"/>
              </w:rPr>
            </w:pPr>
          </w:p>
        </w:tc>
        <w:tc>
          <w:tcPr>
            <w:tcW w:w="884" w:type="pct"/>
            <w:gridSpan w:val="2"/>
            <w:tcBorders>
              <w:top w:val="single" w:sz="4" w:space="0" w:color="auto"/>
              <w:left w:val="single" w:sz="4" w:space="0" w:color="auto"/>
              <w:bottom w:val="single" w:sz="4" w:space="0" w:color="auto"/>
              <w:right w:val="single" w:sz="4" w:space="0" w:color="auto"/>
            </w:tcBorders>
            <w:vAlign w:val="center"/>
            <w:hideMark/>
          </w:tcPr>
          <w:p w:rsidR="00EE01C4" w:rsidRDefault="00EE01C4" w:rsidP="004E6944">
            <w:pPr>
              <w:snapToGrid w:val="0"/>
              <w:spacing w:line="420" w:lineRule="auto"/>
              <w:jc w:val="center"/>
              <w:rPr>
                <w:rFonts w:ascii="楷体_GB2312" w:eastAsia="楷体_GB2312" w:hAnsi="宋体"/>
                <w:sz w:val="24"/>
              </w:rPr>
            </w:pPr>
            <w:r>
              <w:rPr>
                <w:rFonts w:ascii="楷体_GB2312" w:eastAsia="楷体_GB2312" w:hAnsi="宋体" w:hint="eastAsia"/>
                <w:sz w:val="24"/>
              </w:rPr>
              <w:t>地    址</w:t>
            </w:r>
          </w:p>
        </w:tc>
        <w:tc>
          <w:tcPr>
            <w:tcW w:w="2203" w:type="pct"/>
            <w:gridSpan w:val="3"/>
            <w:tcBorders>
              <w:top w:val="single" w:sz="4" w:space="0" w:color="auto"/>
              <w:left w:val="single" w:sz="4" w:space="0" w:color="auto"/>
              <w:bottom w:val="single" w:sz="4" w:space="0" w:color="auto"/>
              <w:right w:val="single" w:sz="4" w:space="0" w:color="auto"/>
            </w:tcBorders>
            <w:vAlign w:val="center"/>
          </w:tcPr>
          <w:p w:rsidR="00EE01C4" w:rsidRDefault="00EE01C4" w:rsidP="004E6944">
            <w:pPr>
              <w:snapToGrid w:val="0"/>
              <w:spacing w:line="420" w:lineRule="auto"/>
              <w:jc w:val="center"/>
              <w:rPr>
                <w:rFonts w:ascii="楷体_GB2312" w:eastAsia="楷体_GB2312" w:hAnsi="宋体"/>
                <w:sz w:val="24"/>
              </w:rPr>
            </w:pPr>
          </w:p>
        </w:tc>
      </w:tr>
      <w:tr w:rsidR="00EE01C4" w:rsidTr="00E720BC">
        <w:trPr>
          <w:trHeight w:hRule="exact" w:val="624"/>
        </w:trPr>
        <w:tc>
          <w:tcPr>
            <w:tcW w:w="937" w:type="pct"/>
            <w:tcBorders>
              <w:top w:val="single" w:sz="4" w:space="0" w:color="auto"/>
              <w:left w:val="single" w:sz="4" w:space="0" w:color="auto"/>
              <w:bottom w:val="single" w:sz="4" w:space="0" w:color="auto"/>
              <w:right w:val="single" w:sz="4" w:space="0" w:color="auto"/>
            </w:tcBorders>
            <w:vAlign w:val="center"/>
            <w:hideMark/>
          </w:tcPr>
          <w:p w:rsidR="00EE01C4" w:rsidRDefault="00EE01C4" w:rsidP="004E6944">
            <w:pPr>
              <w:snapToGrid w:val="0"/>
              <w:spacing w:line="420" w:lineRule="auto"/>
              <w:jc w:val="center"/>
              <w:rPr>
                <w:rFonts w:ascii="楷体_GB2312" w:eastAsia="楷体_GB2312" w:hAnsi="宋体"/>
                <w:sz w:val="24"/>
              </w:rPr>
            </w:pPr>
            <w:r>
              <w:rPr>
                <w:rFonts w:ascii="楷体_GB2312" w:eastAsia="楷体_GB2312" w:hAnsi="宋体" w:hint="eastAsia"/>
                <w:sz w:val="24"/>
              </w:rPr>
              <w:t>邮政编码</w:t>
            </w:r>
          </w:p>
        </w:tc>
        <w:tc>
          <w:tcPr>
            <w:tcW w:w="976" w:type="pct"/>
            <w:gridSpan w:val="2"/>
            <w:tcBorders>
              <w:top w:val="single" w:sz="4" w:space="0" w:color="auto"/>
              <w:left w:val="single" w:sz="4" w:space="0" w:color="auto"/>
              <w:bottom w:val="single" w:sz="4" w:space="0" w:color="auto"/>
              <w:right w:val="single" w:sz="4" w:space="0" w:color="auto"/>
            </w:tcBorders>
            <w:vAlign w:val="center"/>
          </w:tcPr>
          <w:p w:rsidR="00EE01C4" w:rsidRDefault="00EE01C4" w:rsidP="004E6944">
            <w:pPr>
              <w:snapToGrid w:val="0"/>
              <w:spacing w:line="420" w:lineRule="auto"/>
              <w:jc w:val="center"/>
              <w:rPr>
                <w:rFonts w:ascii="楷体_GB2312" w:eastAsia="楷体_GB2312" w:hAnsi="宋体"/>
                <w:sz w:val="24"/>
              </w:rPr>
            </w:pPr>
          </w:p>
        </w:tc>
        <w:tc>
          <w:tcPr>
            <w:tcW w:w="884" w:type="pct"/>
            <w:gridSpan w:val="2"/>
            <w:tcBorders>
              <w:top w:val="single" w:sz="4" w:space="0" w:color="auto"/>
              <w:left w:val="single" w:sz="4" w:space="0" w:color="auto"/>
              <w:bottom w:val="single" w:sz="4" w:space="0" w:color="auto"/>
              <w:right w:val="single" w:sz="4" w:space="0" w:color="auto"/>
            </w:tcBorders>
            <w:vAlign w:val="center"/>
            <w:hideMark/>
          </w:tcPr>
          <w:p w:rsidR="00EE01C4" w:rsidRDefault="00EE01C4" w:rsidP="004E6944">
            <w:pPr>
              <w:snapToGrid w:val="0"/>
              <w:spacing w:line="420" w:lineRule="auto"/>
              <w:jc w:val="center"/>
              <w:rPr>
                <w:rFonts w:ascii="楷体_GB2312" w:eastAsia="楷体_GB2312" w:hAnsi="宋体"/>
                <w:sz w:val="24"/>
              </w:rPr>
            </w:pPr>
            <w:r>
              <w:rPr>
                <w:rFonts w:ascii="楷体_GB2312" w:eastAsia="楷体_GB2312" w:hAnsi="宋体" w:hint="eastAsia"/>
                <w:sz w:val="24"/>
              </w:rPr>
              <w:t>电子信箱</w:t>
            </w:r>
          </w:p>
        </w:tc>
        <w:tc>
          <w:tcPr>
            <w:tcW w:w="2203" w:type="pct"/>
            <w:gridSpan w:val="3"/>
            <w:tcBorders>
              <w:top w:val="single" w:sz="4" w:space="0" w:color="auto"/>
              <w:left w:val="single" w:sz="4" w:space="0" w:color="auto"/>
              <w:bottom w:val="single" w:sz="4" w:space="0" w:color="auto"/>
              <w:right w:val="single" w:sz="4" w:space="0" w:color="auto"/>
            </w:tcBorders>
            <w:vAlign w:val="center"/>
          </w:tcPr>
          <w:p w:rsidR="00EE01C4" w:rsidRDefault="00EE01C4" w:rsidP="004E6944">
            <w:pPr>
              <w:snapToGrid w:val="0"/>
              <w:spacing w:line="420" w:lineRule="auto"/>
              <w:jc w:val="center"/>
              <w:rPr>
                <w:rFonts w:ascii="楷体_GB2312" w:eastAsia="楷体_GB2312" w:hAnsi="宋体"/>
                <w:sz w:val="24"/>
              </w:rPr>
            </w:pPr>
          </w:p>
        </w:tc>
      </w:tr>
    </w:tbl>
    <w:p w:rsidR="00C13B71" w:rsidRDefault="00C13B71" w:rsidP="00046F68">
      <w:pPr>
        <w:snapToGrid w:val="0"/>
        <w:spacing w:line="420" w:lineRule="auto"/>
        <w:jc w:val="center"/>
        <w:rPr>
          <w:rFonts w:ascii="宋体"/>
          <w:b/>
          <w:bCs/>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4E6944" w:rsidTr="00DB4D6C">
        <w:trPr>
          <w:trHeight w:val="150"/>
        </w:trPr>
        <w:tc>
          <w:tcPr>
            <w:tcW w:w="9000" w:type="dxa"/>
            <w:tcBorders>
              <w:top w:val="single" w:sz="4" w:space="0" w:color="auto"/>
              <w:left w:val="single" w:sz="4" w:space="0" w:color="auto"/>
              <w:bottom w:val="single" w:sz="4" w:space="0" w:color="auto"/>
              <w:right w:val="single" w:sz="4" w:space="0" w:color="auto"/>
            </w:tcBorders>
            <w:vAlign w:val="bottom"/>
            <w:hideMark/>
          </w:tcPr>
          <w:p w:rsidR="004E6944" w:rsidRDefault="004E6944" w:rsidP="00DB4D6C">
            <w:pPr>
              <w:snapToGrid w:val="0"/>
              <w:spacing w:line="420" w:lineRule="auto"/>
              <w:jc w:val="center"/>
              <w:rPr>
                <w:rFonts w:ascii="楷体_GB2312" w:eastAsia="楷体_GB2312"/>
                <w:spacing w:val="-10"/>
                <w:sz w:val="24"/>
              </w:rPr>
            </w:pPr>
            <w:r>
              <w:rPr>
                <w:rFonts w:ascii="楷体_GB2312" w:eastAsia="楷体_GB2312" w:hint="eastAsia"/>
                <w:spacing w:val="-10"/>
                <w:sz w:val="24"/>
              </w:rPr>
              <w:lastRenderedPageBreak/>
              <w:t>候选人主要科技成就和贡献（主要科学发现、技术创新、技术应用或科技管理、服务等</w:t>
            </w:r>
          </w:p>
          <w:p w:rsidR="004E6944" w:rsidRDefault="004E6944" w:rsidP="00DB4D6C">
            <w:pPr>
              <w:snapToGrid w:val="0"/>
              <w:spacing w:line="420" w:lineRule="auto"/>
              <w:rPr>
                <w:rFonts w:ascii="楷体_GB2312" w:eastAsia="楷体_GB2312"/>
                <w:spacing w:val="-10"/>
                <w:sz w:val="24"/>
              </w:rPr>
            </w:pPr>
            <w:r>
              <w:rPr>
                <w:rFonts w:ascii="楷体_GB2312" w:eastAsia="楷体_GB2312" w:hint="eastAsia"/>
                <w:spacing w:val="-10"/>
                <w:sz w:val="24"/>
              </w:rPr>
              <w:t xml:space="preserve">情况，2000字以内） </w:t>
            </w:r>
          </w:p>
        </w:tc>
      </w:tr>
      <w:tr w:rsidR="004E6944" w:rsidTr="00DB4D6C">
        <w:trPr>
          <w:trHeight w:val="11889"/>
        </w:trPr>
        <w:tc>
          <w:tcPr>
            <w:tcW w:w="9000" w:type="dxa"/>
            <w:tcBorders>
              <w:top w:val="single" w:sz="4" w:space="0" w:color="auto"/>
              <w:left w:val="single" w:sz="4" w:space="0" w:color="auto"/>
              <w:bottom w:val="single" w:sz="4" w:space="0" w:color="auto"/>
              <w:right w:val="single" w:sz="4" w:space="0" w:color="auto"/>
            </w:tcBorders>
            <w:vAlign w:val="bottom"/>
          </w:tcPr>
          <w:p w:rsidR="004E6944" w:rsidRDefault="004E6944" w:rsidP="00DB4D6C">
            <w:pPr>
              <w:snapToGrid w:val="0"/>
              <w:spacing w:line="420" w:lineRule="auto"/>
              <w:jc w:val="center"/>
              <w:rPr>
                <w:rFonts w:ascii="楷体_GB2312" w:eastAsia="楷体_GB2312"/>
                <w:spacing w:val="-10"/>
                <w:sz w:val="24"/>
              </w:rPr>
            </w:pPr>
          </w:p>
        </w:tc>
      </w:tr>
    </w:tbl>
    <w:p w:rsidR="004E6944" w:rsidRDefault="004E6944" w:rsidP="00046F68">
      <w:pPr>
        <w:snapToGrid w:val="0"/>
        <w:spacing w:line="420" w:lineRule="auto"/>
        <w:jc w:val="center"/>
        <w:rPr>
          <w:rFonts w:ascii="宋体"/>
          <w:b/>
          <w:bCs/>
          <w:sz w:val="24"/>
        </w:rPr>
      </w:pPr>
    </w:p>
    <w:p w:rsidR="004E6944" w:rsidRDefault="004E6944" w:rsidP="00046F68">
      <w:pPr>
        <w:snapToGrid w:val="0"/>
        <w:spacing w:line="420" w:lineRule="auto"/>
        <w:jc w:val="center"/>
        <w:rPr>
          <w:rFonts w:ascii="宋体"/>
          <w:b/>
          <w:bCs/>
          <w:sz w:val="24"/>
        </w:rPr>
      </w:pPr>
    </w:p>
    <w:tbl>
      <w:tblPr>
        <w:tblW w:w="9813" w:type="dxa"/>
        <w:tblInd w:w="-2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91"/>
        <w:gridCol w:w="2835"/>
        <w:gridCol w:w="2268"/>
        <w:gridCol w:w="1276"/>
        <w:gridCol w:w="1843"/>
      </w:tblGrid>
      <w:tr w:rsidR="00046F68" w:rsidTr="00937E86">
        <w:trPr>
          <w:cantSplit/>
          <w:trHeight w:val="612"/>
        </w:trPr>
        <w:tc>
          <w:tcPr>
            <w:tcW w:w="981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left"/>
              <w:rPr>
                <w:rFonts w:ascii="仿宋_GB2312" w:eastAsia="仿宋_GB2312"/>
                <w:sz w:val="24"/>
              </w:rPr>
            </w:pPr>
            <w:r>
              <w:rPr>
                <w:rFonts w:ascii="仿宋_GB2312" w:eastAsia="仿宋_GB2312" w:hint="eastAsia"/>
                <w:sz w:val="24"/>
              </w:rPr>
              <w:lastRenderedPageBreak/>
              <w:t>重要科技奖励情况（指近五年以来省部级及以上科技奖励）（八项以内）</w:t>
            </w:r>
          </w:p>
        </w:tc>
      </w:tr>
      <w:tr w:rsidR="00046F68" w:rsidTr="00EE01C4">
        <w:trPr>
          <w:cantSplit/>
          <w:trHeight w:val="612"/>
        </w:trPr>
        <w:tc>
          <w:tcPr>
            <w:tcW w:w="1591" w:type="dxa"/>
            <w:tcBorders>
              <w:top w:val="single" w:sz="2" w:space="0" w:color="auto"/>
              <w:left w:val="single" w:sz="2" w:space="0" w:color="auto"/>
              <w:bottom w:val="single" w:sz="2" w:space="0" w:color="auto"/>
              <w:right w:val="single" w:sz="2" w:space="0" w:color="auto"/>
            </w:tcBorders>
            <w:shd w:val="clear" w:color="auto" w:fill="auto"/>
            <w:vAlign w:val="center"/>
          </w:tcPr>
          <w:p w:rsidR="00100073" w:rsidRDefault="006767B6">
            <w:pPr>
              <w:spacing w:line="400" w:lineRule="exact"/>
              <w:jc w:val="center"/>
              <w:rPr>
                <w:rFonts w:ascii="仿宋_GB2312" w:eastAsia="仿宋_GB2312"/>
                <w:sz w:val="24"/>
              </w:rPr>
            </w:pPr>
            <w:r>
              <w:rPr>
                <w:rFonts w:ascii="仿宋_GB2312" w:eastAsia="仿宋_GB2312" w:hint="eastAsia"/>
                <w:sz w:val="24"/>
              </w:rPr>
              <w:t>获奖年份</w:t>
            </w: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6767B6" w:rsidP="00937E86">
            <w:pPr>
              <w:spacing w:line="400" w:lineRule="exact"/>
              <w:jc w:val="center"/>
              <w:rPr>
                <w:rFonts w:ascii="仿宋_GB2312" w:eastAsia="仿宋_GB2312"/>
                <w:sz w:val="24"/>
              </w:rPr>
            </w:pPr>
            <w:r>
              <w:rPr>
                <w:rFonts w:ascii="仿宋_GB2312" w:eastAsia="仿宋_GB2312" w:hint="eastAsia"/>
                <w:sz w:val="24"/>
              </w:rPr>
              <w:t>获奖项目名称</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rsidR="00FB2CE8" w:rsidRDefault="00046F68">
            <w:pPr>
              <w:spacing w:line="400" w:lineRule="exact"/>
              <w:jc w:val="center"/>
              <w:rPr>
                <w:rFonts w:ascii="仿宋_GB2312" w:eastAsia="仿宋_GB2312"/>
                <w:sz w:val="24"/>
              </w:rPr>
            </w:pPr>
            <w:r>
              <w:rPr>
                <w:rFonts w:ascii="仿宋_GB2312" w:eastAsia="仿宋_GB2312" w:hint="eastAsia"/>
                <w:sz w:val="24"/>
              </w:rPr>
              <w:t>奖项名称及等级</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100073" w:rsidRDefault="00046F68">
            <w:pPr>
              <w:spacing w:line="400" w:lineRule="exact"/>
              <w:jc w:val="center"/>
              <w:rPr>
                <w:rFonts w:ascii="仿宋_GB2312" w:eastAsia="仿宋_GB2312"/>
                <w:sz w:val="24"/>
              </w:rPr>
            </w:pPr>
            <w:r>
              <w:rPr>
                <w:rFonts w:ascii="仿宋_GB2312" w:eastAsia="仿宋_GB2312" w:hint="eastAsia"/>
                <w:sz w:val="24"/>
              </w:rPr>
              <w:t>本人排名</w:t>
            </w:r>
          </w:p>
        </w:tc>
        <w:tc>
          <w:tcPr>
            <w:tcW w:w="1843" w:type="dxa"/>
            <w:tcBorders>
              <w:top w:val="single" w:sz="2" w:space="0" w:color="auto"/>
              <w:left w:val="single" w:sz="2" w:space="0" w:color="auto"/>
              <w:bottom w:val="single" w:sz="2" w:space="0" w:color="auto"/>
              <w:right w:val="single" w:sz="2" w:space="0" w:color="auto"/>
            </w:tcBorders>
            <w:vAlign w:val="center"/>
          </w:tcPr>
          <w:p w:rsidR="00100073" w:rsidRDefault="00046F68">
            <w:pPr>
              <w:spacing w:line="400" w:lineRule="exact"/>
              <w:jc w:val="center"/>
              <w:rPr>
                <w:rFonts w:ascii="仿宋_GB2312" w:eastAsia="仿宋_GB2312"/>
                <w:sz w:val="24"/>
              </w:rPr>
            </w:pPr>
            <w:r>
              <w:rPr>
                <w:rFonts w:ascii="仿宋_GB2312" w:eastAsia="仿宋_GB2312" w:hint="eastAsia"/>
                <w:sz w:val="24"/>
              </w:rPr>
              <w:t>授奖部门</w:t>
            </w:r>
          </w:p>
        </w:tc>
      </w:tr>
      <w:tr w:rsidR="00046F68" w:rsidTr="00EE01C4">
        <w:trPr>
          <w:cantSplit/>
          <w:trHeight w:val="612"/>
        </w:trPr>
        <w:tc>
          <w:tcPr>
            <w:tcW w:w="1591"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1843" w:type="dxa"/>
            <w:tcBorders>
              <w:top w:val="single" w:sz="2" w:space="0" w:color="auto"/>
              <w:left w:val="single" w:sz="2" w:space="0" w:color="auto"/>
              <w:bottom w:val="single" w:sz="2" w:space="0" w:color="auto"/>
              <w:right w:val="single" w:sz="2" w:space="0" w:color="auto"/>
            </w:tcBorders>
          </w:tcPr>
          <w:p w:rsidR="00046F68" w:rsidRDefault="00046F68" w:rsidP="00937E86">
            <w:pPr>
              <w:spacing w:line="400" w:lineRule="exact"/>
              <w:jc w:val="center"/>
              <w:rPr>
                <w:rFonts w:eastAsia="仿宋_GB2312"/>
                <w:sz w:val="28"/>
              </w:rPr>
            </w:pPr>
          </w:p>
        </w:tc>
      </w:tr>
      <w:tr w:rsidR="00046F68" w:rsidTr="00EE01C4">
        <w:trPr>
          <w:cantSplit/>
          <w:trHeight w:val="612"/>
        </w:trPr>
        <w:tc>
          <w:tcPr>
            <w:tcW w:w="1591"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1843" w:type="dxa"/>
            <w:tcBorders>
              <w:top w:val="single" w:sz="2" w:space="0" w:color="auto"/>
              <w:left w:val="single" w:sz="2" w:space="0" w:color="auto"/>
              <w:bottom w:val="single" w:sz="2" w:space="0" w:color="auto"/>
              <w:right w:val="single" w:sz="2" w:space="0" w:color="auto"/>
            </w:tcBorders>
          </w:tcPr>
          <w:p w:rsidR="00046F68" w:rsidRDefault="00046F68" w:rsidP="00937E86">
            <w:pPr>
              <w:spacing w:line="400" w:lineRule="exact"/>
              <w:jc w:val="center"/>
              <w:rPr>
                <w:rFonts w:eastAsia="仿宋_GB2312"/>
                <w:sz w:val="28"/>
              </w:rPr>
            </w:pPr>
          </w:p>
        </w:tc>
      </w:tr>
      <w:tr w:rsidR="00046F68" w:rsidTr="00EE01C4">
        <w:trPr>
          <w:cantSplit/>
          <w:trHeight w:val="612"/>
        </w:trPr>
        <w:tc>
          <w:tcPr>
            <w:tcW w:w="1591"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1843" w:type="dxa"/>
            <w:tcBorders>
              <w:top w:val="single" w:sz="2" w:space="0" w:color="auto"/>
              <w:left w:val="single" w:sz="2" w:space="0" w:color="auto"/>
              <w:bottom w:val="single" w:sz="2" w:space="0" w:color="auto"/>
              <w:right w:val="single" w:sz="2" w:space="0" w:color="auto"/>
            </w:tcBorders>
          </w:tcPr>
          <w:p w:rsidR="00046F68" w:rsidRDefault="00046F68" w:rsidP="00937E86">
            <w:pPr>
              <w:spacing w:line="400" w:lineRule="exact"/>
              <w:jc w:val="center"/>
              <w:rPr>
                <w:rFonts w:eastAsia="仿宋_GB2312"/>
                <w:sz w:val="28"/>
              </w:rPr>
            </w:pPr>
          </w:p>
        </w:tc>
      </w:tr>
      <w:tr w:rsidR="00046F68" w:rsidTr="00EE01C4">
        <w:trPr>
          <w:cantSplit/>
          <w:trHeight w:val="612"/>
        </w:trPr>
        <w:tc>
          <w:tcPr>
            <w:tcW w:w="1591"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1843" w:type="dxa"/>
            <w:tcBorders>
              <w:top w:val="single" w:sz="2" w:space="0" w:color="auto"/>
              <w:left w:val="single" w:sz="2" w:space="0" w:color="auto"/>
              <w:bottom w:val="single" w:sz="2" w:space="0" w:color="auto"/>
              <w:right w:val="single" w:sz="2" w:space="0" w:color="auto"/>
            </w:tcBorders>
          </w:tcPr>
          <w:p w:rsidR="00046F68" w:rsidRDefault="00046F68" w:rsidP="00937E86">
            <w:pPr>
              <w:spacing w:line="400" w:lineRule="exact"/>
              <w:jc w:val="center"/>
              <w:rPr>
                <w:rFonts w:eastAsia="仿宋_GB2312"/>
                <w:sz w:val="28"/>
              </w:rPr>
            </w:pPr>
          </w:p>
        </w:tc>
      </w:tr>
      <w:tr w:rsidR="00046F68" w:rsidTr="00EE01C4">
        <w:trPr>
          <w:cantSplit/>
          <w:trHeight w:val="612"/>
        </w:trPr>
        <w:tc>
          <w:tcPr>
            <w:tcW w:w="1591"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1843" w:type="dxa"/>
            <w:tcBorders>
              <w:top w:val="single" w:sz="2" w:space="0" w:color="auto"/>
              <w:left w:val="single" w:sz="2" w:space="0" w:color="auto"/>
              <w:bottom w:val="single" w:sz="2" w:space="0" w:color="auto"/>
              <w:right w:val="single" w:sz="2" w:space="0" w:color="auto"/>
            </w:tcBorders>
          </w:tcPr>
          <w:p w:rsidR="00046F68" w:rsidRDefault="00046F68" w:rsidP="00937E86">
            <w:pPr>
              <w:spacing w:line="400" w:lineRule="exact"/>
              <w:jc w:val="center"/>
              <w:rPr>
                <w:rFonts w:eastAsia="仿宋_GB2312"/>
                <w:sz w:val="28"/>
              </w:rPr>
            </w:pPr>
          </w:p>
        </w:tc>
      </w:tr>
      <w:tr w:rsidR="00046F68" w:rsidTr="00EE01C4">
        <w:trPr>
          <w:cantSplit/>
          <w:trHeight w:val="612"/>
        </w:trPr>
        <w:tc>
          <w:tcPr>
            <w:tcW w:w="1591"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1843" w:type="dxa"/>
            <w:tcBorders>
              <w:top w:val="single" w:sz="2" w:space="0" w:color="auto"/>
              <w:left w:val="single" w:sz="2" w:space="0" w:color="auto"/>
              <w:bottom w:val="single" w:sz="2" w:space="0" w:color="auto"/>
              <w:right w:val="single" w:sz="2" w:space="0" w:color="auto"/>
            </w:tcBorders>
          </w:tcPr>
          <w:p w:rsidR="00046F68" w:rsidRDefault="00046F68" w:rsidP="00937E86">
            <w:pPr>
              <w:spacing w:line="400" w:lineRule="exact"/>
              <w:jc w:val="center"/>
              <w:rPr>
                <w:rFonts w:eastAsia="仿宋_GB2312"/>
                <w:sz w:val="28"/>
              </w:rPr>
            </w:pPr>
          </w:p>
        </w:tc>
      </w:tr>
      <w:tr w:rsidR="00046F68" w:rsidTr="00EE01C4">
        <w:trPr>
          <w:cantSplit/>
          <w:trHeight w:val="612"/>
        </w:trPr>
        <w:tc>
          <w:tcPr>
            <w:tcW w:w="1591"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1843" w:type="dxa"/>
            <w:tcBorders>
              <w:top w:val="single" w:sz="2" w:space="0" w:color="auto"/>
              <w:left w:val="single" w:sz="2" w:space="0" w:color="auto"/>
              <w:bottom w:val="single" w:sz="2" w:space="0" w:color="auto"/>
              <w:right w:val="single" w:sz="2" w:space="0" w:color="auto"/>
            </w:tcBorders>
          </w:tcPr>
          <w:p w:rsidR="00046F68" w:rsidRDefault="00046F68" w:rsidP="00937E86">
            <w:pPr>
              <w:spacing w:line="400" w:lineRule="exact"/>
              <w:jc w:val="center"/>
              <w:rPr>
                <w:rFonts w:eastAsia="仿宋_GB2312"/>
                <w:sz w:val="28"/>
              </w:rPr>
            </w:pPr>
          </w:p>
        </w:tc>
      </w:tr>
      <w:tr w:rsidR="00046F68" w:rsidTr="00EE01C4">
        <w:trPr>
          <w:cantSplit/>
          <w:trHeight w:val="612"/>
        </w:trPr>
        <w:tc>
          <w:tcPr>
            <w:tcW w:w="1591"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1843" w:type="dxa"/>
            <w:tcBorders>
              <w:top w:val="single" w:sz="2" w:space="0" w:color="auto"/>
              <w:left w:val="single" w:sz="2" w:space="0" w:color="auto"/>
              <w:bottom w:val="single" w:sz="2" w:space="0" w:color="auto"/>
              <w:right w:val="single" w:sz="2" w:space="0" w:color="auto"/>
            </w:tcBorders>
          </w:tcPr>
          <w:p w:rsidR="00046F68" w:rsidRDefault="00046F68" w:rsidP="00937E86">
            <w:pPr>
              <w:spacing w:line="400" w:lineRule="exact"/>
              <w:jc w:val="center"/>
              <w:rPr>
                <w:rFonts w:eastAsia="仿宋_GB2312"/>
                <w:sz w:val="28"/>
              </w:rPr>
            </w:pPr>
          </w:p>
        </w:tc>
      </w:tr>
    </w:tbl>
    <w:p w:rsidR="00046F68" w:rsidRDefault="00046F68" w:rsidP="00046F68">
      <w:pPr>
        <w:snapToGrid w:val="0"/>
        <w:spacing w:line="420" w:lineRule="auto"/>
        <w:rPr>
          <w:rFonts w:ascii="宋体"/>
          <w:b/>
          <w:bCs/>
          <w:sz w:val="24"/>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9"/>
        <w:gridCol w:w="1628"/>
        <w:gridCol w:w="3885"/>
        <w:gridCol w:w="1282"/>
        <w:gridCol w:w="1341"/>
      </w:tblGrid>
      <w:tr w:rsidR="00046F68" w:rsidTr="00937E86">
        <w:trPr>
          <w:cantSplit/>
          <w:trHeight w:val="612"/>
        </w:trPr>
        <w:tc>
          <w:tcPr>
            <w:tcW w:w="93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left"/>
              <w:rPr>
                <w:rFonts w:ascii="仿宋_GB2312" w:eastAsia="仿宋_GB2312"/>
                <w:sz w:val="24"/>
              </w:rPr>
            </w:pPr>
            <w:r>
              <w:rPr>
                <w:rFonts w:ascii="仿宋_GB2312" w:eastAsia="仿宋_GB2312" w:hint="eastAsia"/>
                <w:sz w:val="24"/>
              </w:rPr>
              <w:t>获基金项目资助情况（包括已完成和正在进行的各类基金项目）（八项以内）</w:t>
            </w:r>
          </w:p>
        </w:tc>
      </w:tr>
      <w:tr w:rsidR="00046F68" w:rsidTr="00937E86">
        <w:trPr>
          <w:cantSplit/>
          <w:trHeight w:val="612"/>
        </w:trPr>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eastAsia="仿宋_GB2312"/>
                <w:sz w:val="28"/>
              </w:rPr>
            </w:pPr>
            <w:r>
              <w:rPr>
                <w:rFonts w:eastAsia="仿宋_GB2312" w:hint="eastAsia"/>
                <w:sz w:val="28"/>
              </w:rPr>
              <w:t>年度</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eastAsia="仿宋_GB2312"/>
                <w:sz w:val="28"/>
              </w:rPr>
            </w:pPr>
            <w:r>
              <w:rPr>
                <w:rFonts w:eastAsia="仿宋_GB2312" w:hint="eastAsia"/>
                <w:sz w:val="28"/>
              </w:rPr>
              <w:t>基金种类</w:t>
            </w: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tabs>
                <w:tab w:val="left" w:pos="1328"/>
              </w:tabs>
              <w:spacing w:line="400" w:lineRule="exact"/>
              <w:jc w:val="center"/>
              <w:rPr>
                <w:rFonts w:eastAsia="仿宋_GB2312"/>
                <w:sz w:val="28"/>
              </w:rPr>
            </w:pPr>
            <w:r>
              <w:rPr>
                <w:rFonts w:eastAsia="仿宋_GB2312" w:hint="eastAsia"/>
                <w:sz w:val="28"/>
              </w:rPr>
              <w:t>基金项目名称</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eastAsia="仿宋_GB2312"/>
                <w:sz w:val="28"/>
              </w:rPr>
            </w:pPr>
            <w:r>
              <w:rPr>
                <w:rFonts w:eastAsia="仿宋_GB2312" w:hint="eastAsia"/>
                <w:sz w:val="28"/>
              </w:rPr>
              <w:t>金额</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eastAsia="仿宋_GB2312"/>
                <w:sz w:val="28"/>
              </w:rPr>
            </w:pPr>
            <w:r>
              <w:rPr>
                <w:rFonts w:eastAsia="仿宋_GB2312" w:hint="eastAsia"/>
                <w:sz w:val="28"/>
              </w:rPr>
              <w:t>排名</w:t>
            </w:r>
          </w:p>
        </w:tc>
      </w:tr>
      <w:tr w:rsidR="00046F68" w:rsidTr="00937E86">
        <w:trPr>
          <w:cantSplit/>
          <w:trHeight w:val="612"/>
        </w:trPr>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tabs>
                <w:tab w:val="left" w:pos="1328"/>
              </w:tabs>
              <w:spacing w:line="400" w:lineRule="exact"/>
              <w:jc w:val="center"/>
              <w:rPr>
                <w:rFonts w:ascii="宋体" w:hAnsi="宋体"/>
                <w:b/>
                <w:sz w:val="24"/>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r>
      <w:tr w:rsidR="00046F68" w:rsidTr="00937E86">
        <w:trPr>
          <w:cantSplit/>
          <w:trHeight w:val="612"/>
        </w:trPr>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tabs>
                <w:tab w:val="left" w:pos="1328"/>
              </w:tabs>
              <w:spacing w:line="400" w:lineRule="exact"/>
              <w:jc w:val="center"/>
              <w:rPr>
                <w:rFonts w:ascii="宋体" w:hAnsi="宋体"/>
                <w:b/>
                <w:sz w:val="24"/>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r>
      <w:tr w:rsidR="00046F68" w:rsidTr="00937E86">
        <w:trPr>
          <w:cantSplit/>
          <w:trHeight w:val="612"/>
        </w:trPr>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tabs>
                <w:tab w:val="left" w:pos="1328"/>
              </w:tabs>
              <w:spacing w:line="400" w:lineRule="exact"/>
              <w:jc w:val="center"/>
              <w:rPr>
                <w:rFonts w:ascii="宋体" w:hAnsi="宋体"/>
                <w:b/>
                <w:sz w:val="24"/>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r>
      <w:tr w:rsidR="00046F68" w:rsidTr="00937E86">
        <w:trPr>
          <w:cantSplit/>
          <w:trHeight w:val="612"/>
        </w:trPr>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tabs>
                <w:tab w:val="left" w:pos="1328"/>
              </w:tabs>
              <w:spacing w:line="400" w:lineRule="exact"/>
              <w:jc w:val="center"/>
              <w:rPr>
                <w:rFonts w:ascii="宋体" w:hAnsi="宋体"/>
                <w:b/>
                <w:sz w:val="24"/>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r>
      <w:tr w:rsidR="00046F68" w:rsidTr="00937E86">
        <w:trPr>
          <w:cantSplit/>
          <w:trHeight w:val="612"/>
        </w:trPr>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tabs>
                <w:tab w:val="left" w:pos="1328"/>
              </w:tabs>
              <w:spacing w:line="400" w:lineRule="exact"/>
              <w:jc w:val="center"/>
              <w:rPr>
                <w:rFonts w:ascii="宋体" w:hAnsi="宋体"/>
                <w:b/>
                <w:sz w:val="24"/>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r>
      <w:tr w:rsidR="00046F68" w:rsidTr="00937E86">
        <w:trPr>
          <w:cantSplit/>
          <w:trHeight w:val="612"/>
        </w:trPr>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tabs>
                <w:tab w:val="left" w:pos="1328"/>
              </w:tabs>
              <w:spacing w:line="400" w:lineRule="exact"/>
              <w:jc w:val="center"/>
              <w:rPr>
                <w:rFonts w:ascii="宋体" w:hAnsi="宋体"/>
                <w:b/>
                <w:sz w:val="24"/>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r>
      <w:tr w:rsidR="00046F68" w:rsidTr="00937E86">
        <w:trPr>
          <w:cantSplit/>
          <w:trHeight w:val="612"/>
        </w:trPr>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tabs>
                <w:tab w:val="left" w:pos="1328"/>
              </w:tabs>
              <w:spacing w:line="400" w:lineRule="exact"/>
              <w:jc w:val="center"/>
              <w:rPr>
                <w:rFonts w:ascii="宋体" w:hAnsi="宋体"/>
                <w:b/>
                <w:sz w:val="24"/>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r>
      <w:tr w:rsidR="00046F68" w:rsidTr="00937E86">
        <w:trPr>
          <w:cantSplit/>
          <w:trHeight w:val="612"/>
        </w:trPr>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tabs>
                <w:tab w:val="left" w:pos="1328"/>
              </w:tabs>
              <w:spacing w:line="400" w:lineRule="exact"/>
              <w:jc w:val="center"/>
              <w:rPr>
                <w:rFonts w:ascii="宋体" w:hAnsi="宋体"/>
                <w:b/>
                <w:sz w:val="24"/>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r>
    </w:tbl>
    <w:p w:rsidR="00046F68" w:rsidRDefault="00046F68" w:rsidP="00046F68">
      <w:pPr>
        <w:snapToGrid w:val="0"/>
        <w:spacing w:line="420" w:lineRule="auto"/>
        <w:rPr>
          <w:rFonts w:ascii="宋体"/>
          <w:b/>
          <w:bCs/>
          <w:sz w:val="24"/>
        </w:rPr>
      </w:pPr>
    </w:p>
    <w:tbl>
      <w:tblPr>
        <w:tblW w:w="9676" w:type="dxa"/>
        <w:tblInd w:w="-43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60"/>
        <w:gridCol w:w="180"/>
        <w:gridCol w:w="426"/>
        <w:gridCol w:w="8574"/>
        <w:gridCol w:w="136"/>
      </w:tblGrid>
      <w:tr w:rsidR="00046F68" w:rsidTr="00937E86">
        <w:trPr>
          <w:cantSplit/>
          <w:trHeight w:val="612"/>
        </w:trPr>
        <w:tc>
          <w:tcPr>
            <w:tcW w:w="96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6767B6">
            <w:pPr>
              <w:spacing w:line="400" w:lineRule="exact"/>
              <w:rPr>
                <w:rFonts w:ascii="仿宋_GB2312" w:eastAsia="仿宋_GB2312"/>
                <w:sz w:val="24"/>
              </w:rPr>
            </w:pPr>
            <w:r>
              <w:rPr>
                <w:rFonts w:ascii="仿宋_GB2312" w:eastAsia="仿宋_GB2312" w:hint="eastAsia"/>
                <w:sz w:val="24"/>
              </w:rPr>
              <w:lastRenderedPageBreak/>
              <w:t>代表性论文、著作（包括教材）、重要学术会议邀请报告、发明专利情况（择要填写</w:t>
            </w:r>
            <w:r w:rsidR="006767B6">
              <w:rPr>
                <w:rFonts w:ascii="仿宋_GB2312" w:eastAsia="仿宋_GB2312" w:hint="eastAsia"/>
                <w:sz w:val="24"/>
              </w:rPr>
              <w:t>1</w:t>
            </w:r>
            <w:r w:rsidR="006767B6">
              <w:rPr>
                <w:rFonts w:ascii="仿宋_GB2312" w:eastAsia="仿宋_GB2312"/>
                <w:sz w:val="24"/>
              </w:rPr>
              <w:t>0</w:t>
            </w:r>
            <w:r>
              <w:rPr>
                <w:rFonts w:ascii="仿宋_GB2312" w:eastAsia="仿宋_GB2312" w:hint="eastAsia"/>
                <w:sz w:val="24"/>
              </w:rPr>
              <w:t>项以内）</w:t>
            </w:r>
          </w:p>
        </w:tc>
      </w:tr>
      <w:tr w:rsidR="00046F68" w:rsidRPr="0049320C" w:rsidTr="00EE01C4">
        <w:trPr>
          <w:cantSplit/>
          <w:trHeight w:hRule="exact" w:val="964"/>
        </w:trPr>
        <w:tc>
          <w:tcPr>
            <w:tcW w:w="540" w:type="dxa"/>
            <w:gridSpan w:val="2"/>
            <w:tcBorders>
              <w:top w:val="single" w:sz="4" w:space="0" w:color="auto"/>
              <w:left w:val="single" w:sz="4" w:space="0" w:color="auto"/>
              <w:right w:val="single" w:sz="4" w:space="0" w:color="auto"/>
            </w:tcBorders>
            <w:shd w:val="clear" w:color="auto" w:fill="auto"/>
            <w:vAlign w:val="center"/>
          </w:tcPr>
          <w:p w:rsidR="00046F68" w:rsidRPr="0049320C" w:rsidRDefault="00046F68" w:rsidP="00937E86">
            <w:pPr>
              <w:spacing w:line="360" w:lineRule="auto"/>
              <w:jc w:val="center"/>
              <w:rPr>
                <w:rFonts w:ascii="仿宋_GB2312" w:eastAsia="仿宋_GB2312"/>
                <w:sz w:val="24"/>
              </w:rPr>
            </w:pPr>
            <w:r w:rsidRPr="0049320C">
              <w:rPr>
                <w:rFonts w:ascii="仿宋_GB2312" w:eastAsia="仿宋_GB2312" w:hint="eastAsia"/>
                <w:sz w:val="24"/>
              </w:rPr>
              <w:t>1</w:t>
            </w:r>
          </w:p>
        </w:tc>
        <w:tc>
          <w:tcPr>
            <w:tcW w:w="9136" w:type="dxa"/>
            <w:gridSpan w:val="3"/>
            <w:tcBorders>
              <w:top w:val="single" w:sz="4" w:space="0" w:color="auto"/>
              <w:left w:val="single" w:sz="4" w:space="0" w:color="auto"/>
              <w:right w:val="single" w:sz="4" w:space="0" w:color="auto"/>
            </w:tcBorders>
            <w:shd w:val="clear" w:color="auto" w:fill="auto"/>
            <w:vAlign w:val="center"/>
          </w:tcPr>
          <w:p w:rsidR="00046F68" w:rsidRPr="0049320C" w:rsidRDefault="00046F68" w:rsidP="00937E86">
            <w:pPr>
              <w:spacing w:line="360" w:lineRule="auto"/>
              <w:rPr>
                <w:rFonts w:ascii="仿宋_GB2312" w:eastAsia="仿宋_GB2312"/>
                <w:sz w:val="24"/>
              </w:rPr>
            </w:pPr>
          </w:p>
        </w:tc>
      </w:tr>
      <w:tr w:rsidR="00046F68" w:rsidRPr="0049320C" w:rsidTr="00EE01C4">
        <w:trPr>
          <w:cantSplit/>
          <w:trHeight w:hRule="exact" w:val="964"/>
        </w:trPr>
        <w:tc>
          <w:tcPr>
            <w:tcW w:w="540" w:type="dxa"/>
            <w:gridSpan w:val="2"/>
            <w:tcBorders>
              <w:top w:val="single" w:sz="4" w:space="0" w:color="auto"/>
              <w:left w:val="single" w:sz="4" w:space="0" w:color="auto"/>
              <w:right w:val="single" w:sz="4" w:space="0" w:color="auto"/>
            </w:tcBorders>
            <w:shd w:val="clear" w:color="auto" w:fill="auto"/>
            <w:vAlign w:val="center"/>
          </w:tcPr>
          <w:p w:rsidR="00046F68" w:rsidRPr="0049320C" w:rsidRDefault="00046F68" w:rsidP="00937E86">
            <w:pPr>
              <w:spacing w:line="360" w:lineRule="auto"/>
              <w:jc w:val="center"/>
              <w:rPr>
                <w:rFonts w:ascii="仿宋_GB2312" w:eastAsia="仿宋_GB2312"/>
                <w:sz w:val="24"/>
              </w:rPr>
            </w:pPr>
            <w:r w:rsidRPr="0049320C">
              <w:rPr>
                <w:rFonts w:ascii="仿宋_GB2312" w:eastAsia="仿宋_GB2312" w:hint="eastAsia"/>
                <w:sz w:val="24"/>
              </w:rPr>
              <w:t>2</w:t>
            </w:r>
          </w:p>
        </w:tc>
        <w:tc>
          <w:tcPr>
            <w:tcW w:w="9136" w:type="dxa"/>
            <w:gridSpan w:val="3"/>
            <w:tcBorders>
              <w:top w:val="single" w:sz="4" w:space="0" w:color="auto"/>
              <w:left w:val="single" w:sz="4" w:space="0" w:color="auto"/>
              <w:right w:val="single" w:sz="4" w:space="0" w:color="auto"/>
            </w:tcBorders>
            <w:shd w:val="clear" w:color="auto" w:fill="auto"/>
            <w:vAlign w:val="center"/>
          </w:tcPr>
          <w:p w:rsidR="00046F68" w:rsidRPr="0049320C" w:rsidRDefault="00046F68" w:rsidP="00937E86">
            <w:pPr>
              <w:spacing w:line="360" w:lineRule="auto"/>
              <w:rPr>
                <w:rFonts w:ascii="仿宋_GB2312" w:eastAsia="仿宋_GB2312"/>
                <w:sz w:val="24"/>
              </w:rPr>
            </w:pPr>
          </w:p>
        </w:tc>
      </w:tr>
      <w:tr w:rsidR="00046F68" w:rsidRPr="0049320C" w:rsidTr="00EE01C4">
        <w:trPr>
          <w:cantSplit/>
          <w:trHeight w:hRule="exact" w:val="964"/>
        </w:trPr>
        <w:tc>
          <w:tcPr>
            <w:tcW w:w="540" w:type="dxa"/>
            <w:gridSpan w:val="2"/>
            <w:tcBorders>
              <w:top w:val="single" w:sz="4" w:space="0" w:color="auto"/>
              <w:left w:val="single" w:sz="4" w:space="0" w:color="auto"/>
              <w:right w:val="single" w:sz="4" w:space="0" w:color="auto"/>
            </w:tcBorders>
            <w:shd w:val="clear" w:color="auto" w:fill="auto"/>
            <w:vAlign w:val="center"/>
          </w:tcPr>
          <w:p w:rsidR="00046F68" w:rsidRPr="0049320C" w:rsidRDefault="00046F68" w:rsidP="00937E86">
            <w:pPr>
              <w:spacing w:line="360" w:lineRule="auto"/>
              <w:jc w:val="center"/>
              <w:rPr>
                <w:rFonts w:ascii="仿宋_GB2312" w:eastAsia="仿宋_GB2312"/>
                <w:sz w:val="24"/>
              </w:rPr>
            </w:pPr>
            <w:r w:rsidRPr="0049320C">
              <w:rPr>
                <w:rFonts w:ascii="仿宋_GB2312" w:eastAsia="仿宋_GB2312" w:hint="eastAsia"/>
                <w:sz w:val="24"/>
              </w:rPr>
              <w:t>3</w:t>
            </w:r>
          </w:p>
        </w:tc>
        <w:tc>
          <w:tcPr>
            <w:tcW w:w="9136" w:type="dxa"/>
            <w:gridSpan w:val="3"/>
            <w:tcBorders>
              <w:top w:val="single" w:sz="4" w:space="0" w:color="auto"/>
              <w:left w:val="single" w:sz="4" w:space="0" w:color="auto"/>
              <w:right w:val="single" w:sz="4" w:space="0" w:color="auto"/>
            </w:tcBorders>
            <w:shd w:val="clear" w:color="auto" w:fill="auto"/>
            <w:vAlign w:val="center"/>
          </w:tcPr>
          <w:p w:rsidR="00046F68" w:rsidRPr="0049320C" w:rsidRDefault="00046F68" w:rsidP="00937E86">
            <w:pPr>
              <w:spacing w:line="360" w:lineRule="auto"/>
              <w:rPr>
                <w:rFonts w:ascii="仿宋_GB2312" w:eastAsia="仿宋_GB2312"/>
                <w:sz w:val="24"/>
              </w:rPr>
            </w:pPr>
          </w:p>
        </w:tc>
      </w:tr>
      <w:tr w:rsidR="00046F68" w:rsidRPr="0049320C" w:rsidTr="00EE01C4">
        <w:trPr>
          <w:cantSplit/>
          <w:trHeight w:hRule="exact" w:val="964"/>
        </w:trPr>
        <w:tc>
          <w:tcPr>
            <w:tcW w:w="540" w:type="dxa"/>
            <w:gridSpan w:val="2"/>
            <w:tcBorders>
              <w:top w:val="single" w:sz="4" w:space="0" w:color="auto"/>
              <w:left w:val="single" w:sz="4" w:space="0" w:color="auto"/>
              <w:right w:val="single" w:sz="4" w:space="0" w:color="auto"/>
            </w:tcBorders>
            <w:shd w:val="clear" w:color="auto" w:fill="auto"/>
            <w:vAlign w:val="center"/>
          </w:tcPr>
          <w:p w:rsidR="00046F68" w:rsidRPr="0049320C" w:rsidRDefault="00046F68" w:rsidP="00937E86">
            <w:pPr>
              <w:spacing w:line="360" w:lineRule="auto"/>
              <w:jc w:val="center"/>
              <w:rPr>
                <w:rFonts w:ascii="仿宋_GB2312" w:eastAsia="仿宋_GB2312"/>
                <w:sz w:val="24"/>
              </w:rPr>
            </w:pPr>
            <w:r w:rsidRPr="0049320C">
              <w:rPr>
                <w:rFonts w:ascii="仿宋_GB2312" w:eastAsia="仿宋_GB2312" w:hint="eastAsia"/>
                <w:sz w:val="24"/>
              </w:rPr>
              <w:t>4</w:t>
            </w:r>
          </w:p>
        </w:tc>
        <w:tc>
          <w:tcPr>
            <w:tcW w:w="9136" w:type="dxa"/>
            <w:gridSpan w:val="3"/>
            <w:tcBorders>
              <w:top w:val="single" w:sz="4" w:space="0" w:color="auto"/>
              <w:left w:val="single" w:sz="4" w:space="0" w:color="auto"/>
              <w:right w:val="single" w:sz="4" w:space="0" w:color="auto"/>
            </w:tcBorders>
            <w:shd w:val="clear" w:color="auto" w:fill="auto"/>
            <w:vAlign w:val="center"/>
          </w:tcPr>
          <w:p w:rsidR="00046F68" w:rsidRPr="0049320C" w:rsidRDefault="00046F68" w:rsidP="00937E86">
            <w:pPr>
              <w:spacing w:line="360" w:lineRule="auto"/>
              <w:rPr>
                <w:rFonts w:ascii="仿宋_GB2312" w:eastAsia="仿宋_GB2312"/>
                <w:sz w:val="24"/>
              </w:rPr>
            </w:pPr>
          </w:p>
        </w:tc>
      </w:tr>
      <w:tr w:rsidR="00046F68" w:rsidRPr="0049320C" w:rsidTr="00EE01C4">
        <w:trPr>
          <w:cantSplit/>
          <w:trHeight w:hRule="exact" w:val="964"/>
        </w:trPr>
        <w:tc>
          <w:tcPr>
            <w:tcW w:w="540" w:type="dxa"/>
            <w:gridSpan w:val="2"/>
            <w:tcBorders>
              <w:top w:val="single" w:sz="4" w:space="0" w:color="auto"/>
              <w:left w:val="single" w:sz="4" w:space="0" w:color="auto"/>
              <w:right w:val="single" w:sz="4" w:space="0" w:color="auto"/>
            </w:tcBorders>
            <w:shd w:val="clear" w:color="auto" w:fill="auto"/>
            <w:vAlign w:val="center"/>
          </w:tcPr>
          <w:p w:rsidR="00046F68" w:rsidRPr="0049320C" w:rsidRDefault="00046F68" w:rsidP="00937E86">
            <w:pPr>
              <w:spacing w:line="360" w:lineRule="auto"/>
              <w:jc w:val="center"/>
              <w:rPr>
                <w:rFonts w:ascii="仿宋_GB2312" w:eastAsia="仿宋_GB2312"/>
                <w:sz w:val="24"/>
              </w:rPr>
            </w:pPr>
            <w:r w:rsidRPr="0049320C">
              <w:rPr>
                <w:rFonts w:ascii="仿宋_GB2312" w:eastAsia="仿宋_GB2312" w:hint="eastAsia"/>
                <w:sz w:val="24"/>
              </w:rPr>
              <w:t>5</w:t>
            </w:r>
          </w:p>
        </w:tc>
        <w:tc>
          <w:tcPr>
            <w:tcW w:w="9136" w:type="dxa"/>
            <w:gridSpan w:val="3"/>
            <w:tcBorders>
              <w:top w:val="single" w:sz="4" w:space="0" w:color="auto"/>
              <w:left w:val="single" w:sz="4" w:space="0" w:color="auto"/>
              <w:right w:val="single" w:sz="4" w:space="0" w:color="auto"/>
            </w:tcBorders>
            <w:shd w:val="clear" w:color="auto" w:fill="auto"/>
            <w:vAlign w:val="center"/>
          </w:tcPr>
          <w:p w:rsidR="00046F68" w:rsidRPr="0049320C" w:rsidRDefault="00046F68" w:rsidP="00937E86">
            <w:pPr>
              <w:spacing w:line="360" w:lineRule="auto"/>
              <w:rPr>
                <w:rFonts w:ascii="仿宋_GB2312" w:eastAsia="仿宋_GB2312"/>
                <w:sz w:val="24"/>
              </w:rPr>
            </w:pPr>
          </w:p>
        </w:tc>
      </w:tr>
      <w:tr w:rsidR="00046F68" w:rsidRPr="0049320C" w:rsidTr="00EE01C4">
        <w:trPr>
          <w:cantSplit/>
          <w:trHeight w:hRule="exact" w:val="964"/>
        </w:trPr>
        <w:tc>
          <w:tcPr>
            <w:tcW w:w="540" w:type="dxa"/>
            <w:gridSpan w:val="2"/>
            <w:tcBorders>
              <w:top w:val="single" w:sz="4" w:space="0" w:color="auto"/>
              <w:left w:val="single" w:sz="4" w:space="0" w:color="auto"/>
              <w:right w:val="single" w:sz="4" w:space="0" w:color="auto"/>
            </w:tcBorders>
            <w:shd w:val="clear" w:color="auto" w:fill="auto"/>
            <w:vAlign w:val="center"/>
          </w:tcPr>
          <w:p w:rsidR="00046F68" w:rsidRPr="0049320C" w:rsidRDefault="00046F68" w:rsidP="00937E86">
            <w:pPr>
              <w:spacing w:line="360" w:lineRule="auto"/>
              <w:jc w:val="center"/>
              <w:rPr>
                <w:rFonts w:ascii="仿宋_GB2312" w:eastAsia="仿宋_GB2312"/>
                <w:sz w:val="24"/>
              </w:rPr>
            </w:pPr>
            <w:r w:rsidRPr="0049320C">
              <w:rPr>
                <w:rFonts w:ascii="仿宋_GB2312" w:eastAsia="仿宋_GB2312" w:hint="eastAsia"/>
                <w:sz w:val="24"/>
              </w:rPr>
              <w:t>6</w:t>
            </w:r>
          </w:p>
        </w:tc>
        <w:tc>
          <w:tcPr>
            <w:tcW w:w="9136" w:type="dxa"/>
            <w:gridSpan w:val="3"/>
            <w:tcBorders>
              <w:top w:val="single" w:sz="4" w:space="0" w:color="auto"/>
              <w:left w:val="single" w:sz="4" w:space="0" w:color="auto"/>
              <w:right w:val="single" w:sz="4" w:space="0" w:color="auto"/>
            </w:tcBorders>
            <w:shd w:val="clear" w:color="auto" w:fill="auto"/>
            <w:vAlign w:val="center"/>
          </w:tcPr>
          <w:p w:rsidR="00046F68" w:rsidRPr="0049320C" w:rsidRDefault="00046F68" w:rsidP="00937E86">
            <w:pPr>
              <w:spacing w:line="360" w:lineRule="auto"/>
              <w:rPr>
                <w:rFonts w:ascii="仿宋_GB2312" w:eastAsia="仿宋_GB2312"/>
                <w:sz w:val="24"/>
              </w:rPr>
            </w:pPr>
          </w:p>
        </w:tc>
      </w:tr>
      <w:tr w:rsidR="00046F68" w:rsidRPr="0049320C" w:rsidTr="00EE01C4">
        <w:trPr>
          <w:cantSplit/>
          <w:trHeight w:hRule="exact" w:val="964"/>
        </w:trPr>
        <w:tc>
          <w:tcPr>
            <w:tcW w:w="540" w:type="dxa"/>
            <w:gridSpan w:val="2"/>
            <w:tcBorders>
              <w:top w:val="single" w:sz="4" w:space="0" w:color="auto"/>
              <w:left w:val="single" w:sz="4" w:space="0" w:color="auto"/>
              <w:right w:val="single" w:sz="4" w:space="0" w:color="auto"/>
            </w:tcBorders>
            <w:shd w:val="clear" w:color="auto" w:fill="auto"/>
            <w:vAlign w:val="center"/>
          </w:tcPr>
          <w:p w:rsidR="00046F68" w:rsidRPr="0049320C" w:rsidRDefault="00046F68" w:rsidP="00937E86">
            <w:pPr>
              <w:spacing w:line="360" w:lineRule="auto"/>
              <w:jc w:val="center"/>
              <w:rPr>
                <w:rFonts w:ascii="仿宋_GB2312" w:eastAsia="仿宋_GB2312"/>
                <w:sz w:val="24"/>
              </w:rPr>
            </w:pPr>
            <w:r w:rsidRPr="0049320C">
              <w:rPr>
                <w:rFonts w:ascii="仿宋_GB2312" w:eastAsia="仿宋_GB2312" w:hint="eastAsia"/>
                <w:sz w:val="24"/>
              </w:rPr>
              <w:t>7</w:t>
            </w:r>
          </w:p>
        </w:tc>
        <w:tc>
          <w:tcPr>
            <w:tcW w:w="9136" w:type="dxa"/>
            <w:gridSpan w:val="3"/>
            <w:tcBorders>
              <w:top w:val="single" w:sz="4" w:space="0" w:color="auto"/>
              <w:left w:val="single" w:sz="4" w:space="0" w:color="auto"/>
              <w:right w:val="single" w:sz="4" w:space="0" w:color="auto"/>
            </w:tcBorders>
            <w:shd w:val="clear" w:color="auto" w:fill="auto"/>
            <w:vAlign w:val="center"/>
          </w:tcPr>
          <w:p w:rsidR="00046F68" w:rsidRPr="0049320C" w:rsidRDefault="00046F68" w:rsidP="00937E86">
            <w:pPr>
              <w:spacing w:line="360" w:lineRule="auto"/>
              <w:rPr>
                <w:rFonts w:ascii="仿宋_GB2312" w:eastAsia="仿宋_GB2312"/>
                <w:sz w:val="24"/>
              </w:rPr>
            </w:pPr>
          </w:p>
        </w:tc>
      </w:tr>
      <w:tr w:rsidR="00046F68" w:rsidRPr="0049320C" w:rsidTr="00EE01C4">
        <w:trPr>
          <w:cantSplit/>
          <w:trHeight w:hRule="exact" w:val="964"/>
        </w:trPr>
        <w:tc>
          <w:tcPr>
            <w:tcW w:w="540" w:type="dxa"/>
            <w:gridSpan w:val="2"/>
            <w:tcBorders>
              <w:top w:val="single" w:sz="4" w:space="0" w:color="auto"/>
              <w:left w:val="single" w:sz="4" w:space="0" w:color="auto"/>
              <w:right w:val="single" w:sz="4" w:space="0" w:color="auto"/>
            </w:tcBorders>
            <w:shd w:val="clear" w:color="auto" w:fill="auto"/>
            <w:vAlign w:val="center"/>
          </w:tcPr>
          <w:p w:rsidR="00046F68" w:rsidRPr="0049320C" w:rsidRDefault="00046F68" w:rsidP="00937E86">
            <w:pPr>
              <w:spacing w:line="360" w:lineRule="auto"/>
              <w:jc w:val="center"/>
              <w:rPr>
                <w:rFonts w:ascii="仿宋_GB2312" w:eastAsia="仿宋_GB2312"/>
                <w:sz w:val="24"/>
              </w:rPr>
            </w:pPr>
            <w:r w:rsidRPr="0049320C">
              <w:rPr>
                <w:rFonts w:ascii="仿宋_GB2312" w:eastAsia="仿宋_GB2312" w:hint="eastAsia"/>
                <w:sz w:val="24"/>
              </w:rPr>
              <w:t>8</w:t>
            </w:r>
          </w:p>
        </w:tc>
        <w:tc>
          <w:tcPr>
            <w:tcW w:w="9136" w:type="dxa"/>
            <w:gridSpan w:val="3"/>
            <w:tcBorders>
              <w:top w:val="single" w:sz="4" w:space="0" w:color="auto"/>
              <w:left w:val="single" w:sz="4" w:space="0" w:color="auto"/>
              <w:right w:val="single" w:sz="4" w:space="0" w:color="auto"/>
            </w:tcBorders>
            <w:shd w:val="clear" w:color="auto" w:fill="auto"/>
            <w:vAlign w:val="center"/>
          </w:tcPr>
          <w:p w:rsidR="00046F68" w:rsidRPr="0049320C" w:rsidRDefault="00046F68" w:rsidP="00937E86">
            <w:pPr>
              <w:spacing w:line="360" w:lineRule="auto"/>
              <w:rPr>
                <w:rFonts w:ascii="仿宋_GB2312" w:eastAsia="仿宋_GB2312"/>
                <w:sz w:val="24"/>
              </w:rPr>
            </w:pPr>
          </w:p>
        </w:tc>
      </w:tr>
      <w:tr w:rsidR="00046F68" w:rsidRPr="0049320C" w:rsidTr="00EE01C4">
        <w:trPr>
          <w:cantSplit/>
          <w:trHeight w:hRule="exact" w:val="964"/>
        </w:trPr>
        <w:tc>
          <w:tcPr>
            <w:tcW w:w="540" w:type="dxa"/>
            <w:gridSpan w:val="2"/>
            <w:tcBorders>
              <w:top w:val="single" w:sz="4" w:space="0" w:color="auto"/>
              <w:left w:val="single" w:sz="4" w:space="0" w:color="auto"/>
              <w:right w:val="single" w:sz="4" w:space="0" w:color="auto"/>
            </w:tcBorders>
            <w:shd w:val="clear" w:color="auto" w:fill="auto"/>
            <w:vAlign w:val="center"/>
          </w:tcPr>
          <w:p w:rsidR="00046F68" w:rsidRPr="0049320C" w:rsidRDefault="00046F68" w:rsidP="00937E86">
            <w:pPr>
              <w:spacing w:line="360" w:lineRule="auto"/>
              <w:jc w:val="center"/>
              <w:rPr>
                <w:rFonts w:ascii="仿宋_GB2312" w:eastAsia="仿宋_GB2312"/>
                <w:sz w:val="24"/>
              </w:rPr>
            </w:pPr>
            <w:r w:rsidRPr="0049320C">
              <w:rPr>
                <w:rFonts w:ascii="仿宋_GB2312" w:eastAsia="仿宋_GB2312" w:hint="eastAsia"/>
                <w:sz w:val="24"/>
              </w:rPr>
              <w:t>9</w:t>
            </w:r>
          </w:p>
        </w:tc>
        <w:tc>
          <w:tcPr>
            <w:tcW w:w="9136" w:type="dxa"/>
            <w:gridSpan w:val="3"/>
            <w:tcBorders>
              <w:top w:val="single" w:sz="4" w:space="0" w:color="auto"/>
              <w:left w:val="single" w:sz="4" w:space="0" w:color="auto"/>
              <w:right w:val="single" w:sz="4" w:space="0" w:color="auto"/>
            </w:tcBorders>
            <w:shd w:val="clear" w:color="auto" w:fill="auto"/>
            <w:vAlign w:val="center"/>
          </w:tcPr>
          <w:p w:rsidR="00046F68" w:rsidRPr="0049320C" w:rsidRDefault="00046F68" w:rsidP="00937E86">
            <w:pPr>
              <w:spacing w:line="360" w:lineRule="auto"/>
              <w:rPr>
                <w:rFonts w:ascii="仿宋_GB2312" w:eastAsia="仿宋_GB2312"/>
                <w:sz w:val="24"/>
              </w:rPr>
            </w:pPr>
          </w:p>
        </w:tc>
      </w:tr>
      <w:tr w:rsidR="00046F68" w:rsidRPr="0049320C" w:rsidTr="00EE01C4">
        <w:trPr>
          <w:cantSplit/>
          <w:trHeight w:hRule="exact" w:val="964"/>
        </w:trPr>
        <w:tc>
          <w:tcPr>
            <w:tcW w:w="540" w:type="dxa"/>
            <w:gridSpan w:val="2"/>
            <w:tcBorders>
              <w:top w:val="single" w:sz="4" w:space="0" w:color="auto"/>
              <w:left w:val="single" w:sz="4" w:space="0" w:color="auto"/>
              <w:right w:val="single" w:sz="4" w:space="0" w:color="auto"/>
            </w:tcBorders>
            <w:shd w:val="clear" w:color="auto" w:fill="auto"/>
            <w:vAlign w:val="center"/>
          </w:tcPr>
          <w:p w:rsidR="00046F68" w:rsidRPr="0049320C" w:rsidRDefault="00046F68" w:rsidP="00937E86">
            <w:pPr>
              <w:spacing w:line="360" w:lineRule="auto"/>
              <w:jc w:val="center"/>
              <w:rPr>
                <w:rFonts w:ascii="仿宋_GB2312" w:eastAsia="仿宋_GB2312"/>
                <w:sz w:val="24"/>
              </w:rPr>
            </w:pPr>
            <w:r w:rsidRPr="0049320C">
              <w:rPr>
                <w:rFonts w:ascii="仿宋_GB2312" w:eastAsia="仿宋_GB2312" w:hint="eastAsia"/>
                <w:sz w:val="24"/>
              </w:rPr>
              <w:t>10</w:t>
            </w:r>
          </w:p>
        </w:tc>
        <w:tc>
          <w:tcPr>
            <w:tcW w:w="9136" w:type="dxa"/>
            <w:gridSpan w:val="3"/>
            <w:tcBorders>
              <w:top w:val="single" w:sz="4" w:space="0" w:color="auto"/>
              <w:left w:val="single" w:sz="4" w:space="0" w:color="auto"/>
              <w:right w:val="single" w:sz="4" w:space="0" w:color="auto"/>
            </w:tcBorders>
            <w:shd w:val="clear" w:color="auto" w:fill="auto"/>
            <w:vAlign w:val="center"/>
          </w:tcPr>
          <w:p w:rsidR="00046F68" w:rsidRPr="0049320C" w:rsidRDefault="00046F68" w:rsidP="00937E86">
            <w:pPr>
              <w:spacing w:line="360" w:lineRule="auto"/>
              <w:rPr>
                <w:rFonts w:ascii="仿宋_GB2312" w:eastAsia="仿宋_GB2312"/>
                <w:sz w:val="24"/>
              </w:rPr>
            </w:pPr>
          </w:p>
        </w:tc>
      </w:tr>
      <w:tr w:rsidR="00046F68" w:rsidTr="00EE01C4">
        <w:trPr>
          <w:cantSplit/>
          <w:trHeight w:val="3392"/>
        </w:trPr>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eastAsia="仿宋_GB2312"/>
                <w:sz w:val="24"/>
              </w:rPr>
            </w:pPr>
            <w:r>
              <w:rPr>
                <w:rFonts w:eastAsia="仿宋_GB2312" w:hint="eastAsia"/>
                <w:sz w:val="24"/>
              </w:rPr>
              <w:t>声</w:t>
            </w:r>
          </w:p>
          <w:p w:rsidR="00046F68" w:rsidRDefault="00046F68" w:rsidP="00937E86">
            <w:pPr>
              <w:spacing w:line="400" w:lineRule="exact"/>
              <w:jc w:val="center"/>
              <w:rPr>
                <w:rFonts w:eastAsia="仿宋_GB2312"/>
                <w:sz w:val="24"/>
              </w:rPr>
            </w:pPr>
          </w:p>
          <w:p w:rsidR="00046F68" w:rsidRDefault="00046F68" w:rsidP="00937E86">
            <w:pPr>
              <w:spacing w:line="400" w:lineRule="exact"/>
              <w:jc w:val="center"/>
              <w:rPr>
                <w:rFonts w:eastAsia="仿宋_GB2312"/>
                <w:sz w:val="24"/>
              </w:rPr>
            </w:pPr>
            <w:r>
              <w:rPr>
                <w:rFonts w:eastAsia="仿宋_GB2312" w:hint="eastAsia"/>
                <w:sz w:val="24"/>
              </w:rPr>
              <w:t>明</w:t>
            </w:r>
          </w:p>
        </w:tc>
        <w:tc>
          <w:tcPr>
            <w:tcW w:w="9136" w:type="dxa"/>
            <w:gridSpan w:val="3"/>
            <w:tcBorders>
              <w:top w:val="single" w:sz="4" w:space="0" w:color="auto"/>
              <w:left w:val="single" w:sz="4" w:space="0" w:color="auto"/>
              <w:bottom w:val="single" w:sz="4" w:space="0" w:color="auto"/>
              <w:right w:val="single" w:sz="4" w:space="0" w:color="auto"/>
            </w:tcBorders>
            <w:shd w:val="clear" w:color="auto" w:fill="auto"/>
          </w:tcPr>
          <w:p w:rsidR="00046F68" w:rsidRDefault="00046F68" w:rsidP="00937E86">
            <w:pPr>
              <w:spacing w:line="600" w:lineRule="exact"/>
              <w:rPr>
                <w:rFonts w:eastAsia="仿宋_GB2312"/>
                <w:sz w:val="24"/>
              </w:rPr>
            </w:pPr>
            <w:r>
              <w:rPr>
                <w:rFonts w:eastAsia="仿宋_GB2312"/>
                <w:sz w:val="24"/>
              </w:rPr>
              <w:t xml:space="preserve">    </w:t>
            </w:r>
            <w:r>
              <w:rPr>
                <w:rFonts w:eastAsia="仿宋_GB2312" w:hint="eastAsia"/>
                <w:sz w:val="24"/>
              </w:rPr>
              <w:t>候选人对本推荐书及相关证明材料的真实性负责。</w:t>
            </w:r>
          </w:p>
          <w:p w:rsidR="00EE01C4" w:rsidRDefault="00EE01C4" w:rsidP="00937E86">
            <w:pPr>
              <w:spacing w:line="600" w:lineRule="exact"/>
              <w:ind w:firstLineChars="2200" w:firstLine="5280"/>
              <w:rPr>
                <w:rFonts w:eastAsia="仿宋_GB2312"/>
                <w:sz w:val="24"/>
              </w:rPr>
            </w:pPr>
          </w:p>
          <w:p w:rsidR="00EE01C4" w:rsidRDefault="00EE01C4" w:rsidP="00937E86">
            <w:pPr>
              <w:spacing w:line="600" w:lineRule="exact"/>
              <w:ind w:firstLineChars="2200" w:firstLine="5280"/>
              <w:rPr>
                <w:rFonts w:eastAsia="仿宋_GB2312"/>
                <w:sz w:val="24"/>
              </w:rPr>
            </w:pPr>
          </w:p>
          <w:p w:rsidR="00046F68" w:rsidRDefault="00046F68" w:rsidP="00937E86">
            <w:pPr>
              <w:spacing w:line="600" w:lineRule="exact"/>
              <w:ind w:firstLineChars="2200" w:firstLine="5280"/>
              <w:rPr>
                <w:rFonts w:eastAsia="仿宋_GB2312"/>
                <w:sz w:val="24"/>
              </w:rPr>
            </w:pPr>
            <w:r>
              <w:rPr>
                <w:rFonts w:eastAsia="仿宋_GB2312" w:hint="eastAsia"/>
                <w:sz w:val="24"/>
              </w:rPr>
              <w:t>候选人签名：</w:t>
            </w:r>
          </w:p>
          <w:p w:rsidR="00046F68" w:rsidRDefault="00046F68" w:rsidP="00937E86">
            <w:pPr>
              <w:spacing w:line="600" w:lineRule="exact"/>
              <w:ind w:firstLineChars="2860" w:firstLine="6864"/>
              <w:rPr>
                <w:rFonts w:eastAsia="仿宋_GB2312"/>
                <w:sz w:val="24"/>
              </w:rPr>
            </w:pP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p>
        </w:tc>
      </w:tr>
      <w:tr w:rsidR="00046F68" w:rsidTr="0093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0" w:type="dxa"/>
          <w:wAfter w:w="136" w:type="dxa"/>
          <w:trHeight w:val="150"/>
        </w:trPr>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0073" w:rsidRDefault="00046F68">
            <w:pPr>
              <w:snapToGrid w:val="0"/>
              <w:spacing w:line="600" w:lineRule="exact"/>
              <w:rPr>
                <w:rFonts w:ascii="楷体_GB2312" w:eastAsia="楷体_GB2312"/>
                <w:sz w:val="24"/>
              </w:rPr>
            </w:pPr>
            <w:r>
              <w:rPr>
                <w:rFonts w:ascii="楷体_GB2312" w:eastAsia="楷体_GB2312" w:hint="eastAsia"/>
                <w:sz w:val="24"/>
              </w:rPr>
              <w:lastRenderedPageBreak/>
              <w:t>推荐单位（单独</w:t>
            </w:r>
            <w:r w:rsidR="00EE01C4">
              <w:rPr>
                <w:rFonts w:ascii="楷体_GB2312" w:eastAsia="楷体_GB2312" w:hint="eastAsia"/>
                <w:sz w:val="24"/>
              </w:rPr>
              <w:t>或</w:t>
            </w:r>
            <w:r>
              <w:rPr>
                <w:rFonts w:ascii="楷体_GB2312" w:eastAsia="楷体_GB2312" w:hint="eastAsia"/>
                <w:sz w:val="24"/>
              </w:rPr>
              <w:t>联名推荐人）意见：</w:t>
            </w:r>
          </w:p>
        </w:tc>
      </w:tr>
      <w:tr w:rsidR="00046F68" w:rsidTr="0093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0" w:type="dxa"/>
          <w:wAfter w:w="136" w:type="dxa"/>
          <w:trHeight w:val="6207"/>
        </w:trPr>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rsidR="00046F68" w:rsidRDefault="00046F68" w:rsidP="00937E86">
            <w:pPr>
              <w:snapToGrid w:val="0"/>
              <w:spacing w:line="420" w:lineRule="auto"/>
              <w:rPr>
                <w:rFonts w:ascii="楷体_GB2312" w:eastAsia="楷体_GB2312"/>
                <w:sz w:val="24"/>
              </w:rPr>
            </w:pPr>
          </w:p>
          <w:p w:rsidR="00046F68" w:rsidRDefault="00046F68" w:rsidP="00937E86">
            <w:pPr>
              <w:snapToGrid w:val="0"/>
              <w:spacing w:line="420" w:lineRule="auto"/>
              <w:rPr>
                <w:rFonts w:ascii="楷体_GB2312" w:eastAsia="楷体_GB2312"/>
                <w:sz w:val="24"/>
              </w:rPr>
            </w:pPr>
          </w:p>
          <w:p w:rsidR="00046F68" w:rsidRDefault="00046F68" w:rsidP="00937E86">
            <w:pPr>
              <w:snapToGrid w:val="0"/>
              <w:spacing w:line="420" w:lineRule="auto"/>
              <w:rPr>
                <w:rFonts w:ascii="楷体_GB2312" w:eastAsia="楷体_GB2312"/>
                <w:sz w:val="24"/>
              </w:rPr>
            </w:pPr>
          </w:p>
          <w:p w:rsidR="00046F68" w:rsidRPr="00EB4944" w:rsidRDefault="00046F68" w:rsidP="00937E86">
            <w:pPr>
              <w:snapToGrid w:val="0"/>
              <w:spacing w:line="420" w:lineRule="auto"/>
              <w:rPr>
                <w:rFonts w:ascii="楷体_GB2312" w:eastAsia="楷体_GB2312"/>
                <w:sz w:val="24"/>
              </w:rPr>
            </w:pPr>
          </w:p>
          <w:p w:rsidR="00046F68" w:rsidRDefault="00046F68" w:rsidP="00937E86">
            <w:pPr>
              <w:snapToGrid w:val="0"/>
              <w:spacing w:line="420" w:lineRule="auto"/>
              <w:rPr>
                <w:rFonts w:ascii="楷体_GB2312" w:eastAsia="楷体_GB2312"/>
                <w:sz w:val="24"/>
              </w:rPr>
            </w:pPr>
          </w:p>
          <w:p w:rsidR="00046F68" w:rsidRDefault="00046F68" w:rsidP="00937E86">
            <w:pPr>
              <w:snapToGrid w:val="0"/>
              <w:spacing w:line="420" w:lineRule="auto"/>
              <w:rPr>
                <w:rFonts w:ascii="楷体_GB2312" w:eastAsia="楷体_GB2312"/>
                <w:sz w:val="24"/>
              </w:rPr>
            </w:pPr>
          </w:p>
          <w:p w:rsidR="00046F68" w:rsidRDefault="00046F68" w:rsidP="00937E86">
            <w:pPr>
              <w:snapToGrid w:val="0"/>
              <w:spacing w:line="400" w:lineRule="exact"/>
              <w:rPr>
                <w:rFonts w:ascii="楷体_GB2312" w:eastAsia="楷体_GB2312"/>
                <w:sz w:val="24"/>
              </w:rPr>
            </w:pPr>
            <w:r>
              <w:rPr>
                <w:rFonts w:ascii="楷体_GB2312" w:eastAsia="楷体_GB2312" w:hint="eastAsia"/>
                <w:sz w:val="24"/>
              </w:rPr>
              <w:t xml:space="preserve">                                 推荐单位盖章（单独</w:t>
            </w:r>
            <w:r w:rsidR="005F55B6">
              <w:rPr>
                <w:rFonts w:ascii="楷体_GB2312" w:eastAsia="楷体_GB2312" w:hint="eastAsia"/>
                <w:sz w:val="24"/>
              </w:rPr>
              <w:t>或</w:t>
            </w:r>
            <w:r>
              <w:rPr>
                <w:rFonts w:ascii="楷体_GB2312" w:eastAsia="楷体_GB2312" w:hint="eastAsia"/>
                <w:sz w:val="24"/>
              </w:rPr>
              <w:t>联名推荐人请注明本人</w:t>
            </w:r>
          </w:p>
          <w:p w:rsidR="00046F68" w:rsidRDefault="00046F68" w:rsidP="00937E86">
            <w:pPr>
              <w:snapToGrid w:val="0"/>
              <w:spacing w:line="400" w:lineRule="exact"/>
              <w:ind w:firstLineChars="1800" w:firstLine="4320"/>
              <w:rPr>
                <w:rFonts w:ascii="楷体_GB2312" w:eastAsia="楷体_GB2312"/>
                <w:sz w:val="24"/>
              </w:rPr>
            </w:pPr>
            <w:r>
              <w:rPr>
                <w:rFonts w:ascii="楷体_GB2312" w:eastAsia="楷体_GB2312" w:hint="eastAsia"/>
                <w:sz w:val="24"/>
              </w:rPr>
              <w:t>工作单位、职称并签名）</w:t>
            </w:r>
          </w:p>
          <w:p w:rsidR="00046F68" w:rsidRDefault="00046F68" w:rsidP="00937E86">
            <w:pPr>
              <w:snapToGrid w:val="0"/>
              <w:spacing w:line="400" w:lineRule="exact"/>
              <w:ind w:firstLineChars="1800" w:firstLine="4320"/>
              <w:rPr>
                <w:rFonts w:ascii="楷体_GB2312" w:eastAsia="楷体_GB2312"/>
                <w:sz w:val="24"/>
              </w:rPr>
            </w:pPr>
          </w:p>
          <w:p w:rsidR="00046F68" w:rsidRDefault="00046F68" w:rsidP="00937E86">
            <w:pPr>
              <w:snapToGrid w:val="0"/>
              <w:spacing w:line="420" w:lineRule="auto"/>
              <w:rPr>
                <w:rFonts w:ascii="楷体_GB2312" w:eastAsia="楷体_GB2312"/>
                <w:sz w:val="24"/>
              </w:rPr>
            </w:pPr>
            <w:r>
              <w:rPr>
                <w:rFonts w:ascii="楷体_GB2312" w:eastAsia="楷体_GB2312" w:hint="eastAsia"/>
                <w:sz w:val="24"/>
              </w:rPr>
              <w:t xml:space="preserve">                                                            年  月  日</w:t>
            </w:r>
          </w:p>
        </w:tc>
      </w:tr>
      <w:tr w:rsidR="00046F68" w:rsidRPr="00EB4944" w:rsidTr="0093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0" w:type="dxa"/>
          <w:wAfter w:w="136" w:type="dxa"/>
          <w:trHeight w:val="780"/>
        </w:trPr>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46F68" w:rsidRPr="00EB4944" w:rsidRDefault="00046F68" w:rsidP="00937E86">
            <w:pPr>
              <w:snapToGrid w:val="0"/>
              <w:spacing w:line="600" w:lineRule="exact"/>
              <w:rPr>
                <w:rFonts w:ascii="楷体_GB2312" w:eastAsia="楷体_GB2312"/>
                <w:sz w:val="24"/>
              </w:rPr>
            </w:pPr>
            <w:r w:rsidRPr="00EB4944">
              <w:rPr>
                <w:rFonts w:ascii="楷体_GB2312" w:eastAsia="楷体_GB2312" w:hint="eastAsia"/>
                <w:sz w:val="24"/>
              </w:rPr>
              <w:t>候选人所在单位审核意见：</w:t>
            </w:r>
          </w:p>
        </w:tc>
      </w:tr>
      <w:tr w:rsidR="00046F68" w:rsidTr="0093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0" w:type="dxa"/>
          <w:wAfter w:w="136" w:type="dxa"/>
          <w:trHeight w:val="5434"/>
        </w:trPr>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rsidR="00046F68" w:rsidRDefault="00046F68" w:rsidP="00937E86">
            <w:pPr>
              <w:snapToGrid w:val="0"/>
              <w:spacing w:line="360" w:lineRule="auto"/>
              <w:rPr>
                <w:rFonts w:ascii="楷体_GB2312" w:eastAsia="楷体_GB2312"/>
                <w:sz w:val="24"/>
              </w:rPr>
            </w:pPr>
          </w:p>
          <w:p w:rsidR="00046F68" w:rsidRDefault="00046F68" w:rsidP="00937E86">
            <w:pPr>
              <w:snapToGrid w:val="0"/>
              <w:spacing w:line="360" w:lineRule="auto"/>
              <w:rPr>
                <w:rFonts w:ascii="楷体_GB2312" w:eastAsia="楷体_GB2312"/>
                <w:sz w:val="24"/>
              </w:rPr>
            </w:pPr>
          </w:p>
          <w:p w:rsidR="00046F68" w:rsidRDefault="00046F68" w:rsidP="00937E86">
            <w:pPr>
              <w:snapToGrid w:val="0"/>
              <w:spacing w:line="360" w:lineRule="auto"/>
              <w:rPr>
                <w:rFonts w:ascii="楷体_GB2312" w:eastAsia="楷体_GB2312"/>
                <w:sz w:val="24"/>
              </w:rPr>
            </w:pPr>
          </w:p>
          <w:p w:rsidR="00046F68" w:rsidRDefault="00046F68" w:rsidP="00937E86">
            <w:pPr>
              <w:snapToGrid w:val="0"/>
              <w:spacing w:line="360" w:lineRule="auto"/>
              <w:rPr>
                <w:rFonts w:ascii="楷体_GB2312" w:eastAsia="楷体_GB2312"/>
                <w:sz w:val="24"/>
              </w:rPr>
            </w:pPr>
          </w:p>
          <w:p w:rsidR="00046F68" w:rsidRDefault="00046F68" w:rsidP="00937E86">
            <w:pPr>
              <w:snapToGrid w:val="0"/>
              <w:spacing w:line="360" w:lineRule="auto"/>
              <w:rPr>
                <w:rFonts w:ascii="楷体_GB2312" w:eastAsia="楷体_GB2312"/>
                <w:sz w:val="24"/>
              </w:rPr>
            </w:pPr>
          </w:p>
          <w:p w:rsidR="00046F68" w:rsidRDefault="00046F68" w:rsidP="00937E86">
            <w:pPr>
              <w:snapToGrid w:val="0"/>
              <w:spacing w:line="360" w:lineRule="auto"/>
              <w:rPr>
                <w:rFonts w:ascii="楷体_GB2312" w:eastAsia="楷体_GB2312"/>
                <w:sz w:val="24"/>
              </w:rPr>
            </w:pPr>
          </w:p>
          <w:p w:rsidR="00046F68" w:rsidRDefault="00046F68" w:rsidP="00937E86">
            <w:pPr>
              <w:snapToGrid w:val="0"/>
              <w:spacing w:line="360" w:lineRule="auto"/>
              <w:rPr>
                <w:rFonts w:ascii="楷体_GB2312" w:eastAsia="楷体_GB2312"/>
                <w:sz w:val="24"/>
              </w:rPr>
            </w:pPr>
          </w:p>
          <w:p w:rsidR="00046F68" w:rsidRDefault="00046F68" w:rsidP="00937E86">
            <w:pPr>
              <w:snapToGrid w:val="0"/>
              <w:spacing w:line="420" w:lineRule="auto"/>
              <w:ind w:firstLineChars="2400" w:firstLine="5760"/>
              <w:rPr>
                <w:rFonts w:ascii="楷体_GB2312" w:eastAsia="楷体_GB2312"/>
                <w:sz w:val="24"/>
              </w:rPr>
            </w:pPr>
            <w:r>
              <w:rPr>
                <w:rFonts w:ascii="楷体_GB2312" w:eastAsia="楷体_GB2312" w:hint="eastAsia"/>
                <w:sz w:val="24"/>
              </w:rPr>
              <w:t xml:space="preserve"> 单位（盖章）</w:t>
            </w:r>
          </w:p>
          <w:p w:rsidR="00046F68" w:rsidRDefault="00046F68" w:rsidP="00937E86">
            <w:pPr>
              <w:snapToGrid w:val="0"/>
              <w:spacing w:line="360" w:lineRule="auto"/>
              <w:ind w:firstLineChars="3000" w:firstLine="7200"/>
              <w:rPr>
                <w:rFonts w:ascii="楷体_GB2312" w:eastAsia="楷体_GB2312"/>
                <w:sz w:val="24"/>
              </w:rPr>
            </w:pPr>
            <w:r>
              <w:rPr>
                <w:rFonts w:ascii="楷体_GB2312" w:eastAsia="楷体_GB2312" w:hint="eastAsia"/>
                <w:sz w:val="24"/>
              </w:rPr>
              <w:t>年  月  日</w:t>
            </w:r>
          </w:p>
        </w:tc>
      </w:tr>
      <w:tr w:rsidR="00046F68" w:rsidTr="0093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0" w:type="dxa"/>
          <w:wAfter w:w="136" w:type="dxa"/>
          <w:trHeight w:val="3105"/>
        </w:trPr>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rsidR="00046F68" w:rsidRDefault="00046F68" w:rsidP="00937E86">
            <w:pPr>
              <w:snapToGrid w:val="0"/>
              <w:spacing w:line="360" w:lineRule="auto"/>
              <w:rPr>
                <w:rFonts w:ascii="楷体_GB2312" w:eastAsia="楷体_GB2312"/>
                <w:position w:val="-6"/>
                <w:sz w:val="24"/>
              </w:rPr>
            </w:pPr>
            <w:r>
              <w:rPr>
                <w:rFonts w:ascii="楷体_GB2312" w:eastAsia="楷体_GB2312" w:hint="eastAsia"/>
                <w:position w:val="-6"/>
                <w:sz w:val="24"/>
              </w:rPr>
              <w:lastRenderedPageBreak/>
              <w:t>专业评审组意见：</w:t>
            </w:r>
          </w:p>
          <w:p w:rsidR="00046F68" w:rsidRDefault="00046F68" w:rsidP="00937E86">
            <w:pPr>
              <w:snapToGrid w:val="0"/>
              <w:spacing w:line="360" w:lineRule="auto"/>
              <w:rPr>
                <w:rFonts w:ascii="楷体_GB2312" w:eastAsia="楷体_GB2312"/>
                <w:position w:val="-6"/>
                <w:sz w:val="24"/>
              </w:rPr>
            </w:pPr>
          </w:p>
          <w:p w:rsidR="00046F68" w:rsidRDefault="00046F68" w:rsidP="00937E86">
            <w:pPr>
              <w:snapToGrid w:val="0"/>
              <w:spacing w:line="360" w:lineRule="auto"/>
              <w:rPr>
                <w:rFonts w:ascii="楷体_GB2312" w:eastAsia="楷体_GB2312"/>
                <w:position w:val="-6"/>
                <w:sz w:val="24"/>
              </w:rPr>
            </w:pPr>
          </w:p>
          <w:p w:rsidR="00046F68" w:rsidRDefault="00046F68" w:rsidP="00937E86">
            <w:pPr>
              <w:snapToGrid w:val="0"/>
              <w:spacing w:line="360" w:lineRule="auto"/>
              <w:rPr>
                <w:rFonts w:ascii="楷体_GB2312" w:eastAsia="楷体_GB2312"/>
                <w:position w:val="-6"/>
                <w:sz w:val="24"/>
              </w:rPr>
            </w:pPr>
            <w:r>
              <w:rPr>
                <w:rFonts w:ascii="楷体_GB2312" w:eastAsia="楷体_GB2312" w:hint="eastAsia"/>
                <w:position w:val="-6"/>
                <w:sz w:val="24"/>
              </w:rPr>
              <w:t xml:space="preserve">                                                 组长签名：</w:t>
            </w:r>
          </w:p>
          <w:p w:rsidR="00046F68" w:rsidRDefault="00046F68" w:rsidP="00937E86">
            <w:pPr>
              <w:snapToGrid w:val="0"/>
              <w:spacing w:line="360" w:lineRule="auto"/>
              <w:rPr>
                <w:rFonts w:ascii="楷体_GB2312" w:eastAsia="楷体_GB2312"/>
                <w:position w:val="-6"/>
                <w:sz w:val="24"/>
              </w:rPr>
            </w:pPr>
            <w:r>
              <w:rPr>
                <w:rFonts w:ascii="楷体_GB2312" w:eastAsia="楷体_GB2312" w:hint="eastAsia"/>
                <w:position w:val="-6"/>
                <w:sz w:val="24"/>
              </w:rPr>
              <w:t xml:space="preserve">                                                             年  月  日</w:t>
            </w:r>
          </w:p>
        </w:tc>
      </w:tr>
      <w:tr w:rsidR="00046F68" w:rsidTr="0093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0" w:type="dxa"/>
          <w:wAfter w:w="136" w:type="dxa"/>
          <w:trHeight w:val="2723"/>
        </w:trPr>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rsidR="00046F68" w:rsidRDefault="005F55B6" w:rsidP="00937E86">
            <w:pPr>
              <w:snapToGrid w:val="0"/>
              <w:spacing w:line="360" w:lineRule="auto"/>
              <w:rPr>
                <w:rFonts w:ascii="楷体_GB2312" w:eastAsia="楷体_GB2312"/>
                <w:position w:val="-6"/>
                <w:sz w:val="24"/>
              </w:rPr>
            </w:pPr>
            <w:r>
              <w:rPr>
                <w:rFonts w:ascii="楷体_GB2312" w:eastAsia="楷体_GB2312" w:hint="eastAsia"/>
                <w:position w:val="-6"/>
                <w:sz w:val="24"/>
              </w:rPr>
              <w:t>评审委员会复评</w:t>
            </w:r>
            <w:r w:rsidR="00046F68">
              <w:rPr>
                <w:rFonts w:ascii="楷体_GB2312" w:eastAsia="楷体_GB2312" w:hint="eastAsia"/>
                <w:position w:val="-6"/>
                <w:sz w:val="24"/>
              </w:rPr>
              <w:t>意见：</w:t>
            </w:r>
          </w:p>
          <w:p w:rsidR="00046F68" w:rsidRDefault="00046F68" w:rsidP="00937E86">
            <w:pPr>
              <w:snapToGrid w:val="0"/>
              <w:spacing w:line="360" w:lineRule="auto"/>
              <w:rPr>
                <w:rFonts w:ascii="楷体_GB2312" w:eastAsia="楷体_GB2312"/>
                <w:position w:val="-6"/>
                <w:sz w:val="24"/>
              </w:rPr>
            </w:pPr>
          </w:p>
          <w:p w:rsidR="00046F68" w:rsidRDefault="00046F68" w:rsidP="00937E86">
            <w:pPr>
              <w:snapToGrid w:val="0"/>
              <w:spacing w:line="360" w:lineRule="auto"/>
              <w:rPr>
                <w:rFonts w:ascii="楷体_GB2312" w:eastAsia="楷体_GB2312"/>
                <w:position w:val="-6"/>
                <w:sz w:val="24"/>
              </w:rPr>
            </w:pPr>
          </w:p>
          <w:p w:rsidR="00046F68" w:rsidRDefault="005F55B6" w:rsidP="00937E86">
            <w:pPr>
              <w:snapToGrid w:val="0"/>
              <w:spacing w:line="360" w:lineRule="auto"/>
              <w:ind w:right="480" w:firstLineChars="2300" w:firstLine="5520"/>
              <w:rPr>
                <w:rFonts w:ascii="楷体_GB2312" w:eastAsia="楷体_GB2312"/>
                <w:position w:val="-6"/>
                <w:sz w:val="24"/>
              </w:rPr>
            </w:pPr>
            <w:r>
              <w:rPr>
                <w:rFonts w:ascii="楷体_GB2312" w:eastAsia="楷体_GB2312" w:hint="eastAsia"/>
                <w:position w:val="-6"/>
                <w:sz w:val="24"/>
              </w:rPr>
              <w:t xml:space="preserve">    </w:t>
            </w:r>
            <w:r w:rsidR="00046F68">
              <w:rPr>
                <w:rFonts w:ascii="楷体_GB2312" w:eastAsia="楷体_GB2312" w:hint="eastAsia"/>
                <w:position w:val="-6"/>
                <w:sz w:val="24"/>
              </w:rPr>
              <w:t>主任签名：</w:t>
            </w:r>
          </w:p>
          <w:p w:rsidR="00046F68" w:rsidRDefault="00046F68" w:rsidP="00937E86">
            <w:pPr>
              <w:snapToGrid w:val="0"/>
              <w:spacing w:line="360" w:lineRule="auto"/>
              <w:rPr>
                <w:rFonts w:ascii="楷体_GB2312" w:eastAsia="楷体_GB2312"/>
                <w:position w:val="-6"/>
                <w:sz w:val="24"/>
              </w:rPr>
            </w:pPr>
            <w:r>
              <w:rPr>
                <w:rFonts w:ascii="楷体_GB2312" w:eastAsia="楷体_GB2312" w:hint="eastAsia"/>
                <w:position w:val="-6"/>
                <w:sz w:val="24"/>
              </w:rPr>
              <w:t xml:space="preserve">                                                            年  月  日</w:t>
            </w:r>
          </w:p>
        </w:tc>
      </w:tr>
      <w:tr w:rsidR="00046F68" w:rsidTr="0093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0" w:type="dxa"/>
          <w:wAfter w:w="136" w:type="dxa"/>
          <w:trHeight w:val="3551"/>
        </w:trPr>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rsidR="00046F68" w:rsidRDefault="005F55B6" w:rsidP="00937E86">
            <w:pPr>
              <w:snapToGrid w:val="0"/>
              <w:spacing w:line="360" w:lineRule="auto"/>
              <w:rPr>
                <w:rFonts w:ascii="楷体_GB2312" w:eastAsia="楷体_GB2312"/>
                <w:position w:val="-6"/>
                <w:sz w:val="24"/>
              </w:rPr>
            </w:pPr>
            <w:r>
              <w:rPr>
                <w:rFonts w:ascii="楷体_GB2312" w:eastAsia="楷体_GB2312" w:hint="eastAsia"/>
                <w:position w:val="-6"/>
                <w:sz w:val="24"/>
              </w:rPr>
              <w:t>评审委员会终评</w:t>
            </w:r>
            <w:r w:rsidR="00046F68">
              <w:rPr>
                <w:rFonts w:ascii="楷体_GB2312" w:eastAsia="楷体_GB2312" w:hint="eastAsia"/>
                <w:position w:val="-6"/>
                <w:sz w:val="24"/>
              </w:rPr>
              <w:t>意见：</w:t>
            </w:r>
          </w:p>
          <w:p w:rsidR="00046F68" w:rsidRDefault="00046F68" w:rsidP="00937E86">
            <w:pPr>
              <w:snapToGrid w:val="0"/>
              <w:spacing w:line="360" w:lineRule="auto"/>
              <w:rPr>
                <w:rFonts w:ascii="楷体_GB2312" w:eastAsia="楷体_GB2312"/>
                <w:sz w:val="24"/>
              </w:rPr>
            </w:pPr>
          </w:p>
          <w:p w:rsidR="00046F68" w:rsidRDefault="00046F68" w:rsidP="00937E86">
            <w:pPr>
              <w:snapToGrid w:val="0"/>
              <w:spacing w:line="360" w:lineRule="auto"/>
              <w:rPr>
                <w:rFonts w:ascii="楷体_GB2312" w:eastAsia="楷体_GB2312"/>
                <w:sz w:val="24"/>
              </w:rPr>
            </w:pPr>
          </w:p>
          <w:p w:rsidR="00046F68" w:rsidRPr="004F243D" w:rsidRDefault="00046F68" w:rsidP="00937E86">
            <w:pPr>
              <w:snapToGrid w:val="0"/>
              <w:spacing w:line="360" w:lineRule="auto"/>
              <w:rPr>
                <w:rFonts w:ascii="楷体_GB2312" w:eastAsia="楷体_GB2312"/>
                <w:sz w:val="24"/>
              </w:rPr>
            </w:pPr>
            <w:r>
              <w:rPr>
                <w:rFonts w:ascii="楷体_GB2312" w:eastAsia="楷体_GB2312" w:hint="eastAsia"/>
                <w:sz w:val="24"/>
              </w:rPr>
              <w:t xml:space="preserve">                                                   </w:t>
            </w:r>
          </w:p>
          <w:p w:rsidR="00046F68" w:rsidRDefault="005F55B6" w:rsidP="00937E86">
            <w:pPr>
              <w:snapToGrid w:val="0"/>
              <w:spacing w:line="360" w:lineRule="auto"/>
              <w:ind w:firstLineChars="2300" w:firstLine="5520"/>
              <w:rPr>
                <w:rFonts w:ascii="楷体_GB2312" w:eastAsia="楷体_GB2312"/>
                <w:position w:val="-6"/>
                <w:sz w:val="24"/>
              </w:rPr>
            </w:pPr>
            <w:r>
              <w:rPr>
                <w:rFonts w:ascii="楷体_GB2312" w:eastAsia="楷体_GB2312" w:hint="eastAsia"/>
                <w:position w:val="-6"/>
                <w:sz w:val="24"/>
              </w:rPr>
              <w:t xml:space="preserve">     </w:t>
            </w:r>
            <w:r w:rsidR="00046F68">
              <w:rPr>
                <w:rFonts w:ascii="楷体_GB2312" w:eastAsia="楷体_GB2312" w:hint="eastAsia"/>
                <w:position w:val="-6"/>
                <w:sz w:val="24"/>
              </w:rPr>
              <w:t>主任签名：</w:t>
            </w:r>
          </w:p>
          <w:p w:rsidR="00046F68" w:rsidRDefault="00046F68" w:rsidP="00937E86">
            <w:pPr>
              <w:snapToGrid w:val="0"/>
              <w:spacing w:line="360" w:lineRule="auto"/>
              <w:rPr>
                <w:rFonts w:ascii="楷体_GB2312" w:eastAsia="楷体_GB2312"/>
                <w:position w:val="-6"/>
                <w:sz w:val="24"/>
              </w:rPr>
            </w:pPr>
            <w:r>
              <w:rPr>
                <w:rFonts w:ascii="楷体_GB2312" w:eastAsia="楷体_GB2312" w:hint="eastAsia"/>
                <w:position w:val="-6"/>
                <w:sz w:val="24"/>
              </w:rPr>
              <w:t xml:space="preserve">                                                            年  月  日</w:t>
            </w:r>
          </w:p>
        </w:tc>
      </w:tr>
      <w:tr w:rsidR="00046F68" w:rsidTr="0093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0" w:type="dxa"/>
          <w:wAfter w:w="136" w:type="dxa"/>
          <w:trHeight w:val="3098"/>
        </w:trPr>
        <w:tc>
          <w:tcPr>
            <w:tcW w:w="6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napToGrid w:val="0"/>
              <w:spacing w:line="400" w:lineRule="exact"/>
              <w:jc w:val="center"/>
              <w:rPr>
                <w:rFonts w:ascii="楷体_GB2312" w:eastAsia="楷体_GB2312"/>
                <w:sz w:val="24"/>
              </w:rPr>
            </w:pPr>
            <w:r>
              <w:rPr>
                <w:rFonts w:ascii="楷体_GB2312" w:eastAsia="楷体_GB2312" w:hint="eastAsia"/>
                <w:sz w:val="24"/>
              </w:rPr>
              <w:t>备</w:t>
            </w:r>
          </w:p>
          <w:p w:rsidR="00046F68" w:rsidRDefault="00046F68" w:rsidP="00937E86">
            <w:pPr>
              <w:snapToGrid w:val="0"/>
              <w:spacing w:line="400" w:lineRule="exact"/>
              <w:jc w:val="center"/>
              <w:rPr>
                <w:rFonts w:ascii="楷体_GB2312" w:eastAsia="楷体_GB2312"/>
                <w:sz w:val="24"/>
              </w:rPr>
            </w:pPr>
          </w:p>
          <w:p w:rsidR="00046F68" w:rsidRDefault="00046F68" w:rsidP="00937E86">
            <w:pPr>
              <w:snapToGrid w:val="0"/>
              <w:spacing w:line="400" w:lineRule="exact"/>
              <w:jc w:val="center"/>
              <w:rPr>
                <w:rFonts w:ascii="楷体_GB2312" w:eastAsia="楷体_GB2312"/>
                <w:sz w:val="24"/>
              </w:rPr>
            </w:pPr>
            <w:r>
              <w:rPr>
                <w:rFonts w:ascii="楷体_GB2312" w:eastAsia="楷体_GB2312" w:hint="eastAsia"/>
                <w:sz w:val="24"/>
              </w:rPr>
              <w:t>注</w:t>
            </w:r>
          </w:p>
        </w:tc>
        <w:tc>
          <w:tcPr>
            <w:tcW w:w="8574" w:type="dxa"/>
            <w:tcBorders>
              <w:top w:val="single" w:sz="4" w:space="0" w:color="auto"/>
              <w:left w:val="single" w:sz="4" w:space="0" w:color="auto"/>
              <w:bottom w:val="single" w:sz="4" w:space="0" w:color="auto"/>
              <w:right w:val="single" w:sz="4" w:space="0" w:color="auto"/>
            </w:tcBorders>
            <w:shd w:val="clear" w:color="auto" w:fill="auto"/>
          </w:tcPr>
          <w:p w:rsidR="00046F68" w:rsidRDefault="00046F68" w:rsidP="00937E86">
            <w:pPr>
              <w:snapToGrid w:val="0"/>
              <w:spacing w:line="360" w:lineRule="auto"/>
              <w:rPr>
                <w:rFonts w:ascii="楷体_GB2312" w:eastAsia="楷体_GB2312"/>
                <w:sz w:val="24"/>
              </w:rPr>
            </w:pPr>
          </w:p>
        </w:tc>
      </w:tr>
    </w:tbl>
    <w:p w:rsidR="008E2CFB" w:rsidRPr="00046F68" w:rsidRDefault="008E2CFB" w:rsidP="00046F68">
      <w:pPr>
        <w:widowControl/>
        <w:jc w:val="left"/>
        <w:rPr>
          <w:rFonts w:asciiTheme="minorEastAsia" w:hAnsiTheme="minorEastAsia" w:cs="宋体"/>
          <w:color w:val="000000"/>
          <w:kern w:val="0"/>
          <w:sz w:val="28"/>
          <w:szCs w:val="28"/>
        </w:rPr>
      </w:pPr>
    </w:p>
    <w:sectPr w:rsidR="008E2CFB" w:rsidRPr="00046F68" w:rsidSect="00C10726">
      <w:footerReference w:type="even"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70C" w:rsidRDefault="007D470C" w:rsidP="00046F68">
      <w:r>
        <w:separator/>
      </w:r>
    </w:p>
  </w:endnote>
  <w:endnote w:type="continuationSeparator" w:id="0">
    <w:p w:rsidR="007D470C" w:rsidRDefault="007D470C" w:rsidP="00046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楷体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F68" w:rsidRDefault="00100073" w:rsidP="002B34C2">
    <w:pPr>
      <w:pStyle w:val="a4"/>
      <w:framePr w:wrap="around" w:vAnchor="text" w:hAnchor="margin" w:xAlign="center" w:y="1"/>
      <w:rPr>
        <w:rStyle w:val="a5"/>
      </w:rPr>
    </w:pPr>
    <w:r>
      <w:rPr>
        <w:rStyle w:val="a5"/>
      </w:rPr>
      <w:fldChar w:fldCharType="begin"/>
    </w:r>
    <w:r w:rsidR="00046F68">
      <w:rPr>
        <w:rStyle w:val="a5"/>
      </w:rPr>
      <w:instrText xml:space="preserve">PAGE  </w:instrText>
    </w:r>
    <w:r>
      <w:rPr>
        <w:rStyle w:val="a5"/>
      </w:rPr>
      <w:fldChar w:fldCharType="end"/>
    </w:r>
  </w:p>
  <w:p w:rsidR="00046F68" w:rsidRDefault="00046F6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70C" w:rsidRDefault="007D470C" w:rsidP="00046F68">
      <w:r>
        <w:separator/>
      </w:r>
    </w:p>
  </w:footnote>
  <w:footnote w:type="continuationSeparator" w:id="0">
    <w:p w:rsidR="007D470C" w:rsidRDefault="007D470C" w:rsidP="00046F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E7522"/>
    <w:multiLevelType w:val="hybridMultilevel"/>
    <w:tmpl w:val="C7409D52"/>
    <w:lvl w:ilvl="0" w:tplc="048CCC3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6F68"/>
    <w:rsid w:val="00046F68"/>
    <w:rsid w:val="000B6013"/>
    <w:rsid w:val="00100073"/>
    <w:rsid w:val="001F6C8D"/>
    <w:rsid w:val="002E7BD7"/>
    <w:rsid w:val="00360954"/>
    <w:rsid w:val="003F1AFC"/>
    <w:rsid w:val="004E6944"/>
    <w:rsid w:val="005F55B6"/>
    <w:rsid w:val="0065258D"/>
    <w:rsid w:val="006767B6"/>
    <w:rsid w:val="007D470C"/>
    <w:rsid w:val="00823FEB"/>
    <w:rsid w:val="008E2CFB"/>
    <w:rsid w:val="00977DD1"/>
    <w:rsid w:val="00C10726"/>
    <w:rsid w:val="00C13B71"/>
    <w:rsid w:val="00C83A13"/>
    <w:rsid w:val="00DA493E"/>
    <w:rsid w:val="00DC6AA7"/>
    <w:rsid w:val="00E720BC"/>
    <w:rsid w:val="00EE01C4"/>
    <w:rsid w:val="00EF66DC"/>
    <w:rsid w:val="00F32E70"/>
    <w:rsid w:val="00FB2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F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6F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6F68"/>
    <w:rPr>
      <w:sz w:val="18"/>
      <w:szCs w:val="18"/>
    </w:rPr>
  </w:style>
  <w:style w:type="paragraph" w:styleId="a4">
    <w:name w:val="footer"/>
    <w:basedOn w:val="a"/>
    <w:link w:val="Char0"/>
    <w:unhideWhenUsed/>
    <w:rsid w:val="00046F68"/>
    <w:pPr>
      <w:tabs>
        <w:tab w:val="center" w:pos="4153"/>
        <w:tab w:val="right" w:pos="8306"/>
      </w:tabs>
      <w:snapToGrid w:val="0"/>
      <w:jc w:val="left"/>
    </w:pPr>
    <w:rPr>
      <w:sz w:val="18"/>
      <w:szCs w:val="18"/>
    </w:rPr>
  </w:style>
  <w:style w:type="character" w:customStyle="1" w:styleId="Char0">
    <w:name w:val="页脚 Char"/>
    <w:basedOn w:val="a0"/>
    <w:link w:val="a4"/>
    <w:rsid w:val="00046F68"/>
    <w:rPr>
      <w:sz w:val="18"/>
      <w:szCs w:val="18"/>
    </w:rPr>
  </w:style>
  <w:style w:type="character" w:styleId="a5">
    <w:name w:val="page number"/>
    <w:basedOn w:val="a0"/>
    <w:rsid w:val="00046F68"/>
  </w:style>
  <w:style w:type="paragraph" w:styleId="a6">
    <w:name w:val="Balloon Text"/>
    <w:basedOn w:val="a"/>
    <w:link w:val="Char1"/>
    <w:uiPriority w:val="99"/>
    <w:semiHidden/>
    <w:unhideWhenUsed/>
    <w:rsid w:val="00977DD1"/>
    <w:rPr>
      <w:sz w:val="18"/>
      <w:szCs w:val="18"/>
    </w:rPr>
  </w:style>
  <w:style w:type="character" w:customStyle="1" w:styleId="Char1">
    <w:name w:val="批注框文本 Char"/>
    <w:basedOn w:val="a0"/>
    <w:link w:val="a6"/>
    <w:uiPriority w:val="99"/>
    <w:semiHidden/>
    <w:rsid w:val="00977DD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gyb1</cp:lastModifiedBy>
  <cp:revision>14</cp:revision>
  <dcterms:created xsi:type="dcterms:W3CDTF">2017-04-06T09:06:00Z</dcterms:created>
  <dcterms:modified xsi:type="dcterms:W3CDTF">2019-01-23T09:03:00Z</dcterms:modified>
</cp:coreProperties>
</file>