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82" w:rsidRPr="00712F5E" w:rsidRDefault="00B97882" w:rsidP="00B97882">
      <w:pPr>
        <w:snapToGrid w:val="0"/>
        <w:spacing w:line="500" w:lineRule="exact"/>
        <w:rPr>
          <w:bCs/>
          <w:sz w:val="30"/>
        </w:rPr>
      </w:pPr>
      <w:r w:rsidRPr="00712F5E">
        <w:rPr>
          <w:rFonts w:hint="eastAsia"/>
          <w:bCs/>
          <w:sz w:val="30"/>
        </w:rPr>
        <w:t>附件</w:t>
      </w:r>
      <w:r w:rsidRPr="00712F5E">
        <w:rPr>
          <w:rFonts w:hint="eastAsia"/>
          <w:bCs/>
          <w:sz w:val="30"/>
        </w:rPr>
        <w:t>3</w:t>
      </w:r>
    </w:p>
    <w:p w:rsidR="00B97882" w:rsidRPr="009E0BAB" w:rsidRDefault="00B97882" w:rsidP="00B97882">
      <w:pPr>
        <w:jc w:val="center"/>
        <w:rPr>
          <w:rFonts w:ascii="黑体" w:eastAsia="黑体"/>
          <w:bCs/>
          <w:sz w:val="52"/>
        </w:rPr>
      </w:pPr>
      <w:r w:rsidRPr="009E0BAB">
        <w:rPr>
          <w:rFonts w:ascii="黑体" w:eastAsia="黑体" w:hint="eastAsia"/>
          <w:bCs/>
          <w:sz w:val="52"/>
        </w:rPr>
        <w:t>上海市科技精英候选人登记表</w:t>
      </w:r>
    </w:p>
    <w:p w:rsidR="00B97882" w:rsidRPr="00563511" w:rsidRDefault="00B97882" w:rsidP="00B97882">
      <w:pPr>
        <w:jc w:val="center"/>
        <w:rPr>
          <w:rFonts w:ascii="宋体" w:hAnsi="宋体"/>
          <w:bCs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984"/>
        <w:gridCol w:w="1276"/>
        <w:gridCol w:w="1559"/>
        <w:gridCol w:w="1418"/>
        <w:gridCol w:w="1345"/>
      </w:tblGrid>
      <w:tr w:rsidR="00B97882" w:rsidTr="009E0BAB">
        <w:trPr>
          <w:trHeight w:val="457"/>
        </w:trPr>
        <w:tc>
          <w:tcPr>
            <w:tcW w:w="1418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  <w:bookmarkStart w:id="0" w:name="_GoBack"/>
            <w:bookmarkEnd w:id="0"/>
            <w:r w:rsidRPr="001007C9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姓    名</w:t>
            </w:r>
          </w:p>
        </w:tc>
        <w:tc>
          <w:tcPr>
            <w:tcW w:w="1984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  <w:r w:rsidRPr="001007C9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 xml:space="preserve">性 </w:t>
            </w:r>
            <w:r w:rsidR="009E0BAB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 xml:space="preserve">   </w:t>
            </w:r>
            <w:r w:rsidRPr="001007C9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7882" w:rsidRPr="001007C9" w:rsidRDefault="00B97882" w:rsidP="009E0BAB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  <w:r w:rsidRPr="001007C9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出生</w:t>
            </w:r>
            <w:r w:rsidR="009E0BAB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日期</w:t>
            </w:r>
          </w:p>
        </w:tc>
        <w:tc>
          <w:tcPr>
            <w:tcW w:w="1345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</w:p>
        </w:tc>
      </w:tr>
      <w:tr w:rsidR="00B97882" w:rsidTr="009E0BAB">
        <w:trPr>
          <w:trHeight w:val="487"/>
        </w:trPr>
        <w:tc>
          <w:tcPr>
            <w:tcW w:w="1418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  <w:r w:rsidRPr="001007C9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7882" w:rsidRPr="001007C9" w:rsidRDefault="009E0BAB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行政</w:t>
            </w:r>
            <w:r w:rsidR="00B97882" w:rsidRPr="001007C9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7882" w:rsidRPr="001007C9" w:rsidRDefault="009E0BAB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技术</w:t>
            </w:r>
            <w:r w:rsidR="00B97882" w:rsidRPr="001007C9">
              <w:rPr>
                <w:rFonts w:ascii="楷体_GB2312" w:eastAsia="楷体_GB2312" w:hAnsi="宋体" w:cs="Times New Roman" w:hint="eastAsia"/>
                <w:position w:val="-6"/>
                <w:sz w:val="24"/>
                <w:szCs w:val="24"/>
              </w:rPr>
              <w:t>职称</w:t>
            </w:r>
          </w:p>
        </w:tc>
        <w:tc>
          <w:tcPr>
            <w:tcW w:w="1345" w:type="dxa"/>
            <w:vAlign w:val="center"/>
          </w:tcPr>
          <w:p w:rsidR="00B97882" w:rsidRPr="001007C9" w:rsidRDefault="00B97882" w:rsidP="00937E86">
            <w:pPr>
              <w:jc w:val="center"/>
              <w:rPr>
                <w:rFonts w:ascii="楷体_GB2312" w:eastAsia="楷体_GB2312" w:hAnsi="宋体" w:cs="Times New Roman"/>
                <w:position w:val="-6"/>
                <w:sz w:val="24"/>
                <w:szCs w:val="24"/>
              </w:rPr>
            </w:pPr>
          </w:p>
        </w:tc>
      </w:tr>
      <w:tr w:rsidR="00222124" w:rsidTr="001007C9">
        <w:trPr>
          <w:trHeight w:val="487"/>
        </w:trPr>
        <w:tc>
          <w:tcPr>
            <w:tcW w:w="1418" w:type="dxa"/>
            <w:vAlign w:val="center"/>
          </w:tcPr>
          <w:p w:rsidR="00222124" w:rsidRDefault="009E0BAB" w:rsidP="009E0BAB">
            <w:pPr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ascii="楷体_GB2312" w:eastAsia="楷体_GB2312" w:hAnsi="宋体" w:hint="eastAsia"/>
                <w:position w:val="-6"/>
                <w:sz w:val="24"/>
              </w:rPr>
              <w:t>学科</w:t>
            </w:r>
            <w:r w:rsidR="00222124" w:rsidRPr="00457A90">
              <w:rPr>
                <w:rFonts w:ascii="楷体_GB2312" w:eastAsia="楷体_GB2312" w:hAnsi="宋体" w:hint="eastAsia"/>
                <w:position w:val="-6"/>
                <w:sz w:val="24"/>
              </w:rPr>
              <w:t>专业组</w:t>
            </w:r>
          </w:p>
        </w:tc>
        <w:tc>
          <w:tcPr>
            <w:tcW w:w="7582" w:type="dxa"/>
            <w:gridSpan w:val="5"/>
            <w:vAlign w:val="center"/>
          </w:tcPr>
          <w:p w:rsidR="00222124" w:rsidRDefault="00222124" w:rsidP="00937E86">
            <w:pPr>
              <w:jc w:val="center"/>
              <w:rPr>
                <w:rFonts w:ascii="宋体" w:hAnsi="宋体"/>
                <w:position w:val="-6"/>
                <w:sz w:val="24"/>
              </w:rPr>
            </w:pPr>
          </w:p>
        </w:tc>
      </w:tr>
      <w:tr w:rsidR="00B97882" w:rsidTr="009E0BAB">
        <w:trPr>
          <w:trHeight w:val="9533"/>
        </w:trPr>
        <w:tc>
          <w:tcPr>
            <w:tcW w:w="9000" w:type="dxa"/>
            <w:gridSpan w:val="6"/>
          </w:tcPr>
          <w:p w:rsidR="001007C9" w:rsidRPr="00457A90" w:rsidRDefault="001007C9" w:rsidP="001007C9">
            <w:pPr>
              <w:rPr>
                <w:rFonts w:ascii="楷体_GB2312" w:eastAsia="楷体_GB2312" w:hAnsi="宋体"/>
                <w:sz w:val="24"/>
              </w:rPr>
            </w:pPr>
            <w:r w:rsidRPr="00457A90">
              <w:rPr>
                <w:rFonts w:ascii="楷体_GB2312" w:eastAsia="楷体_GB2312" w:hAnsi="宋体" w:hint="eastAsia"/>
                <w:sz w:val="24"/>
              </w:rPr>
              <w:t>主要业绩简介（</w:t>
            </w:r>
            <w:r w:rsidRPr="00457A90">
              <w:rPr>
                <w:rFonts w:ascii="楷体_GB2312" w:eastAsia="楷体_GB2312" w:hint="eastAsia"/>
                <w:szCs w:val="21"/>
              </w:rPr>
              <w:t>重点是对候选人的德、才、绩</w:t>
            </w:r>
            <w:proofErr w:type="gramStart"/>
            <w:r w:rsidRPr="00457A90">
              <w:rPr>
                <w:rFonts w:ascii="楷体_GB2312" w:eastAsia="楷体_GB2312" w:hint="eastAsia"/>
                <w:szCs w:val="21"/>
              </w:rPr>
              <w:t>作出</w:t>
            </w:r>
            <w:proofErr w:type="gramEnd"/>
            <w:r w:rsidRPr="00457A90">
              <w:rPr>
                <w:rFonts w:ascii="楷体_GB2312" w:eastAsia="楷体_GB2312" w:hint="eastAsia"/>
                <w:szCs w:val="21"/>
              </w:rPr>
              <w:t>评价，有关论文、专利及获奖项目等若有排序，务必标明排名情况。本简介不超过500字</w:t>
            </w:r>
            <w:r w:rsidRPr="00457A90">
              <w:rPr>
                <w:rFonts w:ascii="楷体_GB2312" w:eastAsia="楷体_GB2312" w:hAnsi="宋体" w:hint="eastAsia"/>
                <w:sz w:val="24"/>
              </w:rPr>
              <w:t>）</w:t>
            </w:r>
          </w:p>
          <w:p w:rsidR="001007C9" w:rsidRPr="00457A90" w:rsidRDefault="001007C9" w:rsidP="001007C9">
            <w:pPr>
              <w:rPr>
                <w:rFonts w:ascii="楷体_GB2312" w:eastAsia="楷体_GB2312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B97882" w:rsidRDefault="00B97882" w:rsidP="00937E86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9E0BAB" w:rsidRDefault="009E0BAB" w:rsidP="00937E86">
            <w:pPr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9E0BAB" w:rsidRDefault="009E0BAB" w:rsidP="00937E86">
            <w:pPr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9E0BAB" w:rsidRDefault="009E0BAB" w:rsidP="00937E86">
            <w:pPr>
              <w:ind w:firstLineChars="1300" w:firstLine="3120"/>
              <w:rPr>
                <w:rFonts w:ascii="宋体" w:hAnsi="宋体" w:hint="eastAsia"/>
                <w:sz w:val="24"/>
              </w:rPr>
            </w:pPr>
          </w:p>
          <w:p w:rsidR="009E0BAB" w:rsidRDefault="009E0BAB" w:rsidP="00937E86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B97882" w:rsidRDefault="00B97882" w:rsidP="00937E86">
            <w:pPr>
              <w:ind w:firstLineChars="1300" w:firstLine="3120"/>
              <w:rPr>
                <w:rFonts w:ascii="宋体" w:hAnsi="宋体"/>
                <w:sz w:val="24"/>
              </w:rPr>
            </w:pPr>
          </w:p>
          <w:p w:rsidR="001007C9" w:rsidRPr="00457A90" w:rsidRDefault="001007C9" w:rsidP="001007C9">
            <w:pPr>
              <w:ind w:firstLineChars="1300" w:firstLine="3120"/>
              <w:rPr>
                <w:rFonts w:ascii="楷体_GB2312" w:eastAsia="楷体_GB2312" w:hAnsi="宋体"/>
                <w:sz w:val="24"/>
              </w:rPr>
            </w:pPr>
            <w:r w:rsidRPr="00457A90">
              <w:rPr>
                <w:rFonts w:ascii="楷体_GB2312" w:eastAsia="楷体_GB2312" w:hAnsi="宋体" w:hint="eastAsia"/>
                <w:sz w:val="24"/>
              </w:rPr>
              <w:t>推荐单位盖章（单独或联名推荐人签字）：</w:t>
            </w:r>
          </w:p>
          <w:p w:rsidR="001007C9" w:rsidRPr="00457A90" w:rsidRDefault="001007C9" w:rsidP="001007C9">
            <w:pPr>
              <w:rPr>
                <w:rFonts w:ascii="楷体_GB2312" w:eastAsia="楷体_GB2312" w:hAnsi="宋体"/>
                <w:sz w:val="24"/>
              </w:rPr>
            </w:pPr>
          </w:p>
          <w:p w:rsidR="001007C9" w:rsidRPr="00457A90" w:rsidRDefault="001007C9" w:rsidP="001007C9">
            <w:pPr>
              <w:rPr>
                <w:rFonts w:ascii="楷体_GB2312" w:eastAsia="楷体_GB2312" w:hAnsi="宋体"/>
                <w:sz w:val="24"/>
              </w:rPr>
            </w:pPr>
          </w:p>
          <w:p w:rsidR="00B97882" w:rsidRDefault="001007C9" w:rsidP="001007C9">
            <w:pPr>
              <w:ind w:leftChars="2450" w:left="5865" w:hangingChars="300" w:hanging="720"/>
              <w:rPr>
                <w:rFonts w:ascii="宋体" w:hAnsi="宋体"/>
                <w:sz w:val="24"/>
              </w:rPr>
            </w:pPr>
            <w:r w:rsidRPr="00457A90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    年   月   日</w:t>
            </w:r>
          </w:p>
        </w:tc>
      </w:tr>
    </w:tbl>
    <w:p w:rsidR="001007C9" w:rsidRPr="00C72C0F" w:rsidDel="00362010" w:rsidRDefault="001007C9" w:rsidP="001007C9">
      <w:pPr>
        <w:snapToGrid w:val="0"/>
        <w:spacing w:line="420" w:lineRule="auto"/>
        <w:ind w:firstLineChars="200" w:firstLine="480"/>
        <w:rPr>
          <w:del w:id="1" w:author="user" w:date="2019-01-15T14:59:00Z"/>
        </w:rPr>
      </w:pPr>
      <w:r>
        <w:rPr>
          <w:rFonts w:ascii="楷体_GB2312" w:eastAsia="楷体_GB2312" w:hint="eastAsia"/>
          <w:sz w:val="24"/>
        </w:rPr>
        <w:t>上海市科协</w:t>
      </w:r>
      <w:proofErr w:type="gramStart"/>
      <w:r>
        <w:rPr>
          <w:rFonts w:ascii="楷体_GB2312" w:eastAsia="楷体_GB2312" w:hint="eastAsia"/>
          <w:sz w:val="24"/>
        </w:rPr>
        <w:t>云服务</w:t>
      </w:r>
      <w:proofErr w:type="gramEnd"/>
      <w:r>
        <w:rPr>
          <w:rFonts w:ascii="楷体_GB2312" w:eastAsia="楷体_GB2312" w:hint="eastAsia"/>
          <w:sz w:val="24"/>
        </w:rPr>
        <w:t>平台</w:t>
      </w:r>
      <w:r>
        <w:rPr>
          <w:rFonts w:ascii="楷体_GB2312" w:eastAsia="楷体_GB2312" w:hAnsi="宋体" w:hint="eastAsia"/>
          <w:sz w:val="24"/>
        </w:rPr>
        <w:t>（www.sastcloud.cn）</w:t>
      </w:r>
      <w:r>
        <w:rPr>
          <w:rFonts w:ascii="楷体_GB2312" w:eastAsia="楷体_GB2312" w:hint="eastAsia"/>
          <w:sz w:val="24"/>
        </w:rPr>
        <w:t>网上报送成功后使用系统打印</w:t>
      </w:r>
      <w:r>
        <w:rPr>
          <w:rFonts w:ascii="楷体_GB2312" w:eastAsia="楷体_GB2312" w:hAnsi="宋体" w:hint="eastAsia"/>
          <w:sz w:val="24"/>
        </w:rPr>
        <w:t>本表，报送30份（其中原件1份，其余可复印）。</w:t>
      </w:r>
    </w:p>
    <w:p w:rsidR="006D2A06" w:rsidRDefault="006D2A06" w:rsidP="00362010">
      <w:pPr>
        <w:snapToGrid w:val="0"/>
        <w:spacing w:line="420" w:lineRule="auto"/>
        <w:ind w:firstLineChars="200" w:firstLine="420"/>
        <w:pPrChange w:id="2" w:author="user" w:date="2019-01-15T14:59:00Z">
          <w:pPr/>
        </w:pPrChange>
      </w:pPr>
    </w:p>
    <w:sectPr w:rsidR="006D2A06" w:rsidSect="0021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C4" w:rsidRDefault="002124C4" w:rsidP="00B97882">
      <w:r>
        <w:separator/>
      </w:r>
    </w:p>
  </w:endnote>
  <w:endnote w:type="continuationSeparator" w:id="0">
    <w:p w:rsidR="002124C4" w:rsidRDefault="002124C4" w:rsidP="00B9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C4" w:rsidRDefault="002124C4" w:rsidP="00B97882">
      <w:r>
        <w:separator/>
      </w:r>
    </w:p>
  </w:footnote>
  <w:footnote w:type="continuationSeparator" w:id="0">
    <w:p w:rsidR="002124C4" w:rsidRDefault="002124C4" w:rsidP="00B9788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882"/>
    <w:rsid w:val="001007C9"/>
    <w:rsid w:val="002124C4"/>
    <w:rsid w:val="00222124"/>
    <w:rsid w:val="00362010"/>
    <w:rsid w:val="003C6550"/>
    <w:rsid w:val="006D2A06"/>
    <w:rsid w:val="00797C29"/>
    <w:rsid w:val="009E0BAB"/>
    <w:rsid w:val="00B97882"/>
    <w:rsid w:val="00CF47A4"/>
    <w:rsid w:val="00DC38D7"/>
    <w:rsid w:val="00F4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8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1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2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2017-04-06T09:09:00Z</dcterms:created>
  <dcterms:modified xsi:type="dcterms:W3CDTF">2019-01-15T06:59:00Z</dcterms:modified>
</cp:coreProperties>
</file>