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FC915" w14:textId="69A95D19" w:rsidR="00F9414F" w:rsidRDefault="009C49DD" w:rsidP="004619F5">
      <w:pPr>
        <w:pStyle w:val="1"/>
        <w:spacing w:before="240" w:after="120"/>
        <w:ind w:firstLineChars="900" w:firstLine="3015"/>
        <w:jc w:val="both"/>
      </w:pPr>
      <w:bookmarkStart w:id="0" w:name="_Toc536212934"/>
      <w:bookmarkStart w:id="1" w:name="_Toc1738206"/>
      <w:bookmarkStart w:id="2" w:name="_Toc1738207"/>
      <w:bookmarkStart w:id="3" w:name="_Toc536212935"/>
      <w:r>
        <w:rPr>
          <w:rFonts w:hint="eastAsia"/>
        </w:rPr>
        <w:t>上海市</w:t>
      </w:r>
      <w:r w:rsidR="00DE485E">
        <w:rPr>
          <w:rFonts w:hint="eastAsia"/>
        </w:rPr>
        <w:t>抗癌</w:t>
      </w:r>
      <w:r w:rsidR="002A5FFD">
        <w:rPr>
          <w:rFonts w:hint="eastAsia"/>
        </w:rPr>
        <w:t>科技奖</w:t>
      </w:r>
      <w:r w:rsidR="00DE485E">
        <w:rPr>
          <w:rFonts w:hint="eastAsia"/>
        </w:rPr>
        <w:t>推荐书</w:t>
      </w:r>
      <w:bookmarkEnd w:id="0"/>
      <w:bookmarkEnd w:id="1"/>
    </w:p>
    <w:p w14:paraId="63621ADF" w14:textId="1A859E5E" w:rsidR="00F9414F" w:rsidRDefault="00DE485E">
      <w:pPr>
        <w:spacing w:line="360" w:lineRule="exact"/>
        <w:jc w:val="center"/>
        <w:rPr>
          <w:rFonts w:ascii="黑体" w:eastAsia="黑体" w:hAnsi="黑体"/>
          <w:sz w:val="28"/>
          <w:szCs w:val="28"/>
        </w:rPr>
      </w:pPr>
      <w:r>
        <w:rPr>
          <w:rFonts w:ascii="黑体" w:eastAsia="黑体" w:hAnsi="黑体" w:hint="eastAsia"/>
          <w:sz w:val="28"/>
          <w:szCs w:val="28"/>
        </w:rPr>
        <w:t>（2021年度</w:t>
      </w:r>
      <w:r w:rsidR="002A5FFD">
        <w:rPr>
          <w:rFonts w:ascii="黑体" w:eastAsia="黑体" w:hAnsi="黑体" w:hint="eastAsia"/>
          <w:sz w:val="28"/>
          <w:szCs w:val="28"/>
        </w:rPr>
        <w:t>科普</w:t>
      </w:r>
      <w:r w:rsidR="00156BD6">
        <w:rPr>
          <w:rFonts w:ascii="黑体" w:eastAsia="黑体" w:hAnsi="黑体" w:hint="eastAsia"/>
          <w:sz w:val="28"/>
          <w:szCs w:val="28"/>
        </w:rPr>
        <w:t>奖</w:t>
      </w:r>
      <w:r>
        <w:rPr>
          <w:rFonts w:ascii="黑体" w:eastAsia="黑体" w:hAnsi="黑体" w:hint="eastAsia"/>
          <w:sz w:val="28"/>
          <w:szCs w:val="28"/>
        </w:rPr>
        <w:t>）</w:t>
      </w:r>
    </w:p>
    <w:p w14:paraId="45ADBA99" w14:textId="77777777" w:rsidR="00F9414F" w:rsidRDefault="00DE485E">
      <w:pPr>
        <w:spacing w:line="360" w:lineRule="exact"/>
        <w:jc w:val="center"/>
        <w:rPr>
          <w:rFonts w:ascii="黑体" w:eastAsia="黑体" w:hAnsi="黑体"/>
          <w:sz w:val="30"/>
          <w:szCs w:val="30"/>
        </w:rPr>
      </w:pPr>
      <w:r>
        <w:rPr>
          <w:rFonts w:ascii="黑体" w:eastAsia="黑体" w:hAnsi="黑体" w:hint="eastAsia"/>
          <w:sz w:val="30"/>
          <w:szCs w:val="30"/>
        </w:rPr>
        <w:t>一、项目基本情况</w:t>
      </w:r>
    </w:p>
    <w:p w14:paraId="34DC5467" w14:textId="131944C2" w:rsidR="00F9414F" w:rsidRDefault="00DE485E">
      <w:pPr>
        <w:spacing w:beforeLines="50" w:before="120" w:line="320" w:lineRule="exact"/>
        <w:rPr>
          <w:rFonts w:ascii="宋体"/>
        </w:rPr>
      </w:pPr>
      <w:r>
        <w:rPr>
          <w:rFonts w:ascii="宋体" w:hAnsi="宋体" w:hint="eastAsia"/>
        </w:rPr>
        <w:t>专业评审组：</w:t>
      </w:r>
      <w:r>
        <w:rPr>
          <w:rFonts w:ascii="宋体" w:hint="eastAsia"/>
        </w:rPr>
        <w:t xml:space="preserve">                                              编号：</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7088"/>
      </w:tblGrid>
      <w:tr w:rsidR="00F9414F" w14:paraId="5FAD6B34" w14:textId="77777777" w:rsidTr="004619F5">
        <w:trPr>
          <w:trHeight w:val="1457"/>
          <w:jc w:val="center"/>
        </w:trPr>
        <w:tc>
          <w:tcPr>
            <w:tcW w:w="1134" w:type="dxa"/>
            <w:tcBorders>
              <w:top w:val="single" w:sz="8" w:space="0" w:color="auto"/>
              <w:left w:val="single" w:sz="8" w:space="0" w:color="auto"/>
              <w:right w:val="single" w:sz="6" w:space="0" w:color="auto"/>
            </w:tcBorders>
            <w:vAlign w:val="center"/>
          </w:tcPr>
          <w:p w14:paraId="039EBE93" w14:textId="77777777" w:rsidR="00F9414F" w:rsidRDefault="00DE485E">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项目</w:t>
            </w:r>
          </w:p>
          <w:p w14:paraId="7C01C7FE" w14:textId="77777777" w:rsidR="00F9414F" w:rsidRDefault="00DE485E">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名称</w:t>
            </w:r>
          </w:p>
        </w:tc>
        <w:tc>
          <w:tcPr>
            <w:tcW w:w="709" w:type="dxa"/>
            <w:tcBorders>
              <w:top w:val="single" w:sz="8" w:space="0" w:color="auto"/>
              <w:left w:val="nil"/>
              <w:bottom w:val="single" w:sz="6" w:space="0" w:color="auto"/>
              <w:right w:val="single" w:sz="6" w:space="0" w:color="auto"/>
            </w:tcBorders>
            <w:vAlign w:val="center"/>
          </w:tcPr>
          <w:p w14:paraId="6B625D1F" w14:textId="77777777" w:rsidR="00F9414F" w:rsidRDefault="00DE485E">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中 文</w:t>
            </w:r>
          </w:p>
        </w:tc>
        <w:tc>
          <w:tcPr>
            <w:tcW w:w="7088" w:type="dxa"/>
            <w:tcBorders>
              <w:top w:val="single" w:sz="8" w:space="0" w:color="auto"/>
              <w:left w:val="nil"/>
              <w:bottom w:val="single" w:sz="6" w:space="0" w:color="auto"/>
              <w:right w:val="single" w:sz="8" w:space="0" w:color="auto"/>
            </w:tcBorders>
            <w:vAlign w:val="center"/>
          </w:tcPr>
          <w:p w14:paraId="379B6639" w14:textId="77777777" w:rsidR="00F9414F" w:rsidRDefault="00F9414F">
            <w:pPr>
              <w:spacing w:line="320" w:lineRule="exact"/>
              <w:jc w:val="left"/>
              <w:rPr>
                <w:rFonts w:asciiTheme="minorEastAsia" w:eastAsiaTheme="minorEastAsia" w:hAnsiTheme="minorEastAsia"/>
                <w:b/>
                <w:szCs w:val="21"/>
              </w:rPr>
            </w:pPr>
          </w:p>
        </w:tc>
      </w:tr>
      <w:tr w:rsidR="00F9414F" w14:paraId="24629EBA" w14:textId="77777777" w:rsidTr="0039118A">
        <w:trPr>
          <w:trHeight w:val="1208"/>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14:paraId="0115F39A" w14:textId="075308C7" w:rsidR="00F9414F" w:rsidRDefault="00DE485E">
            <w:pPr>
              <w:ind w:rightChars="-49" w:right="-103"/>
              <w:jc w:val="center"/>
              <w:rPr>
                <w:rFonts w:asciiTheme="minorEastAsia" w:eastAsiaTheme="minorEastAsia" w:hAnsiTheme="minorEastAsia"/>
                <w:szCs w:val="21"/>
              </w:rPr>
            </w:pPr>
            <w:r>
              <w:rPr>
                <w:rFonts w:asciiTheme="minorEastAsia" w:eastAsiaTheme="minorEastAsia" w:hAnsiTheme="minorEastAsia" w:hint="eastAsia"/>
                <w:szCs w:val="21"/>
              </w:rPr>
              <w:t>推荐单位</w:t>
            </w:r>
            <w:r w:rsidR="00DA21FC">
              <w:rPr>
                <w:rFonts w:asciiTheme="minorEastAsia" w:eastAsiaTheme="minorEastAsia" w:hAnsiTheme="minorEastAsia" w:hint="eastAsia"/>
                <w:szCs w:val="21"/>
              </w:rPr>
              <w:t>（理事）</w:t>
            </w:r>
          </w:p>
        </w:tc>
        <w:tc>
          <w:tcPr>
            <w:tcW w:w="7088" w:type="dxa"/>
            <w:tcBorders>
              <w:top w:val="single" w:sz="6" w:space="0" w:color="auto"/>
              <w:left w:val="nil"/>
              <w:bottom w:val="nil"/>
              <w:right w:val="single" w:sz="8" w:space="0" w:color="auto"/>
            </w:tcBorders>
            <w:vAlign w:val="center"/>
          </w:tcPr>
          <w:p w14:paraId="422F1C6F" w14:textId="77777777" w:rsidR="00F9414F" w:rsidRDefault="00F9414F">
            <w:pPr>
              <w:rPr>
                <w:rFonts w:asciiTheme="minorEastAsia" w:eastAsiaTheme="minorEastAsia" w:hAnsiTheme="minorEastAsia"/>
                <w:szCs w:val="21"/>
              </w:rPr>
            </w:pPr>
          </w:p>
        </w:tc>
      </w:tr>
      <w:tr w:rsidR="00F9414F" w14:paraId="7A9F2424" w14:textId="77777777" w:rsidTr="004619F5">
        <w:trPr>
          <w:trHeight w:val="1679"/>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14:paraId="767000B0" w14:textId="77777777" w:rsidR="00F9414F" w:rsidRDefault="00DE485E">
            <w:pPr>
              <w:jc w:val="center"/>
              <w:rPr>
                <w:rFonts w:asciiTheme="minorEastAsia" w:eastAsiaTheme="minorEastAsia" w:hAnsiTheme="minorEastAsia"/>
                <w:szCs w:val="21"/>
              </w:rPr>
            </w:pPr>
            <w:r>
              <w:rPr>
                <w:rFonts w:asciiTheme="minorEastAsia" w:eastAsiaTheme="minorEastAsia" w:hAnsiTheme="minorEastAsia" w:hint="eastAsia"/>
                <w:szCs w:val="21"/>
              </w:rPr>
              <w:t>主要完成人</w:t>
            </w:r>
          </w:p>
        </w:tc>
        <w:tc>
          <w:tcPr>
            <w:tcW w:w="7088" w:type="dxa"/>
            <w:tcBorders>
              <w:top w:val="single" w:sz="6" w:space="0" w:color="auto"/>
              <w:left w:val="nil"/>
              <w:bottom w:val="single" w:sz="6" w:space="0" w:color="auto"/>
              <w:right w:val="single" w:sz="8" w:space="0" w:color="auto"/>
            </w:tcBorders>
            <w:vAlign w:val="center"/>
          </w:tcPr>
          <w:p w14:paraId="41D745D7" w14:textId="77777777" w:rsidR="00F9414F" w:rsidRDefault="00F9414F">
            <w:pPr>
              <w:rPr>
                <w:rFonts w:asciiTheme="minorEastAsia" w:eastAsiaTheme="minorEastAsia" w:hAnsiTheme="minorEastAsia"/>
                <w:szCs w:val="21"/>
              </w:rPr>
            </w:pPr>
          </w:p>
        </w:tc>
      </w:tr>
      <w:tr w:rsidR="00F9414F" w14:paraId="68D6BD4F" w14:textId="77777777">
        <w:trPr>
          <w:trHeight w:val="1408"/>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14:paraId="463A6D84" w14:textId="77777777" w:rsidR="00F9414F" w:rsidRDefault="00DE485E">
            <w:pPr>
              <w:jc w:val="center"/>
              <w:rPr>
                <w:rFonts w:asciiTheme="minorEastAsia" w:eastAsiaTheme="minorEastAsia" w:hAnsiTheme="minorEastAsia"/>
                <w:szCs w:val="21"/>
              </w:rPr>
            </w:pPr>
            <w:r>
              <w:rPr>
                <w:rFonts w:asciiTheme="minorEastAsia" w:eastAsiaTheme="minorEastAsia" w:hAnsiTheme="minorEastAsia" w:hint="eastAsia"/>
                <w:szCs w:val="21"/>
              </w:rPr>
              <w:t>主要完成单位</w:t>
            </w:r>
          </w:p>
        </w:tc>
        <w:tc>
          <w:tcPr>
            <w:tcW w:w="7088" w:type="dxa"/>
            <w:tcBorders>
              <w:top w:val="single" w:sz="6" w:space="0" w:color="auto"/>
              <w:left w:val="nil"/>
              <w:bottom w:val="single" w:sz="6" w:space="0" w:color="auto"/>
              <w:right w:val="single" w:sz="8" w:space="0" w:color="auto"/>
            </w:tcBorders>
            <w:vAlign w:val="center"/>
          </w:tcPr>
          <w:p w14:paraId="4A884548" w14:textId="77777777" w:rsidR="00F9414F" w:rsidRDefault="00F9414F">
            <w:pPr>
              <w:rPr>
                <w:rFonts w:asciiTheme="minorEastAsia" w:eastAsiaTheme="minorEastAsia" w:hAnsiTheme="minorEastAsia"/>
                <w:szCs w:val="21"/>
              </w:rPr>
            </w:pPr>
          </w:p>
        </w:tc>
      </w:tr>
      <w:tr w:rsidR="00F9414F" w14:paraId="3009C317" w14:textId="77777777" w:rsidTr="0039118A">
        <w:trPr>
          <w:trHeight w:val="1814"/>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14:paraId="11297DF5" w14:textId="14A3FEC3" w:rsidR="00F9414F" w:rsidRDefault="00BD3D61">
            <w:pPr>
              <w:jc w:val="center"/>
              <w:rPr>
                <w:rFonts w:asciiTheme="minorEastAsia" w:eastAsiaTheme="minorEastAsia" w:hAnsiTheme="minorEastAsia"/>
                <w:szCs w:val="21"/>
              </w:rPr>
            </w:pPr>
            <w:r>
              <w:rPr>
                <w:rFonts w:ascii="宋体" w:cs="宋体" w:hint="eastAsia"/>
                <w:kern w:val="0"/>
                <w:szCs w:val="21"/>
              </w:rPr>
              <w:t>奖项小类</w:t>
            </w:r>
          </w:p>
        </w:tc>
        <w:tc>
          <w:tcPr>
            <w:tcW w:w="7088" w:type="dxa"/>
            <w:tcBorders>
              <w:top w:val="single" w:sz="6" w:space="0" w:color="auto"/>
              <w:left w:val="nil"/>
              <w:bottom w:val="single" w:sz="6" w:space="0" w:color="auto"/>
              <w:right w:val="single" w:sz="8" w:space="0" w:color="auto"/>
            </w:tcBorders>
            <w:vAlign w:val="center"/>
          </w:tcPr>
          <w:p w14:paraId="7FD1D5F3" w14:textId="7A8B00F3" w:rsidR="00F9414F" w:rsidRDefault="00B14F4B">
            <w:pPr>
              <w:rPr>
                <w:rFonts w:asciiTheme="minorEastAsia" w:eastAsiaTheme="minorEastAsia" w:hAnsiTheme="minorEastAsia"/>
                <w:szCs w:val="21"/>
              </w:rPr>
            </w:pPr>
            <w:r w:rsidRPr="00B14F4B">
              <w:rPr>
                <w:rFonts w:asciiTheme="minorEastAsia" w:eastAsiaTheme="minorEastAsia" w:hAnsiTheme="minorEastAsia" w:hint="eastAsia"/>
                <w:color w:val="A6A6A6" w:themeColor="background1" w:themeShade="A6"/>
                <w:szCs w:val="21"/>
              </w:rPr>
              <w:t>（填写以下序号）</w:t>
            </w:r>
          </w:p>
        </w:tc>
      </w:tr>
      <w:tr w:rsidR="00BD3D61" w14:paraId="02A6433C" w14:textId="77777777" w:rsidTr="004619F5">
        <w:trPr>
          <w:trHeight w:val="2450"/>
          <w:jc w:val="center"/>
        </w:trPr>
        <w:tc>
          <w:tcPr>
            <w:tcW w:w="1843" w:type="dxa"/>
            <w:gridSpan w:val="2"/>
            <w:tcBorders>
              <w:top w:val="single" w:sz="6" w:space="0" w:color="auto"/>
              <w:left w:val="single" w:sz="8" w:space="0" w:color="auto"/>
              <w:right w:val="single" w:sz="6" w:space="0" w:color="auto"/>
            </w:tcBorders>
            <w:vAlign w:val="center"/>
          </w:tcPr>
          <w:p w14:paraId="65327C2D" w14:textId="5573E988" w:rsidR="00BD3D61" w:rsidRDefault="00BD3D61">
            <w:pPr>
              <w:spacing w:before="120" w:after="120"/>
              <w:jc w:val="center"/>
              <w:rPr>
                <w:rFonts w:asciiTheme="minorEastAsia" w:eastAsiaTheme="minorEastAsia" w:hAnsiTheme="minorEastAsia"/>
                <w:szCs w:val="21"/>
              </w:rPr>
            </w:pPr>
            <w:r w:rsidRPr="00A26E8B">
              <w:rPr>
                <w:rFonts w:eastAsia="仿宋_GB2312" w:hint="eastAsia"/>
                <w:sz w:val="24"/>
              </w:rPr>
              <w:t>科普</w:t>
            </w:r>
            <w:r>
              <w:rPr>
                <w:rFonts w:eastAsia="仿宋_GB2312" w:hint="eastAsia"/>
                <w:sz w:val="24"/>
              </w:rPr>
              <w:t>作品</w:t>
            </w:r>
            <w:r w:rsidRPr="00A26E8B">
              <w:rPr>
                <w:rFonts w:eastAsia="仿宋_GB2312" w:hint="eastAsia"/>
                <w:sz w:val="24"/>
              </w:rPr>
              <w:t>奖</w:t>
            </w:r>
          </w:p>
        </w:tc>
        <w:tc>
          <w:tcPr>
            <w:tcW w:w="7088" w:type="dxa"/>
            <w:tcBorders>
              <w:top w:val="single" w:sz="6" w:space="0" w:color="auto"/>
              <w:left w:val="nil"/>
              <w:bottom w:val="single" w:sz="6" w:space="0" w:color="auto"/>
              <w:right w:val="single" w:sz="8" w:space="0" w:color="auto"/>
            </w:tcBorders>
            <w:vAlign w:val="center"/>
          </w:tcPr>
          <w:p w14:paraId="178E6528" w14:textId="59D3F6D9" w:rsidR="00BD3D61" w:rsidRPr="00A26E8B" w:rsidRDefault="00BD3D61" w:rsidP="00BD3D61">
            <w:pPr>
              <w:spacing w:beforeLines="50" w:before="120"/>
              <w:jc w:val="left"/>
              <w:rPr>
                <w:rFonts w:eastAsia="仿宋_GB2312"/>
                <w:sz w:val="24"/>
              </w:rPr>
            </w:pPr>
            <w:r w:rsidRPr="00A26E8B">
              <w:rPr>
                <w:rFonts w:eastAsia="仿宋_GB2312" w:hint="eastAsia"/>
                <w:sz w:val="24"/>
              </w:rPr>
              <w:t>【</w:t>
            </w:r>
            <w:r w:rsidRPr="00A26E8B">
              <w:rPr>
                <w:rFonts w:eastAsia="仿宋_GB2312" w:hint="eastAsia"/>
                <w:sz w:val="24"/>
              </w:rPr>
              <w:t>0</w:t>
            </w:r>
            <w:r w:rsidR="00551BFB">
              <w:rPr>
                <w:rFonts w:eastAsia="仿宋_GB2312"/>
                <w:sz w:val="24"/>
              </w:rPr>
              <w:t>1</w:t>
            </w:r>
            <w:r w:rsidRPr="00A26E8B">
              <w:rPr>
                <w:rFonts w:eastAsia="仿宋_GB2312" w:hint="eastAsia"/>
                <w:sz w:val="24"/>
              </w:rPr>
              <w:t>】科普图书（著作、编著）</w:t>
            </w:r>
          </w:p>
          <w:p w14:paraId="4CCB6B19" w14:textId="547AB531" w:rsidR="00BD3D61" w:rsidRDefault="00BD3D61" w:rsidP="00BD3D61">
            <w:pPr>
              <w:ind w:right="-1"/>
              <w:jc w:val="left"/>
              <w:rPr>
                <w:rFonts w:eastAsia="仿宋_GB2312"/>
                <w:sz w:val="24"/>
              </w:rPr>
            </w:pPr>
            <w:r w:rsidRPr="00A26E8B">
              <w:rPr>
                <w:rFonts w:eastAsia="仿宋_GB2312" w:hint="eastAsia"/>
                <w:sz w:val="24"/>
              </w:rPr>
              <w:t>【</w:t>
            </w:r>
            <w:r w:rsidRPr="00A26E8B">
              <w:rPr>
                <w:rFonts w:eastAsia="仿宋_GB2312" w:hint="eastAsia"/>
                <w:sz w:val="24"/>
              </w:rPr>
              <w:t>0</w:t>
            </w:r>
            <w:r w:rsidR="00551BFB">
              <w:rPr>
                <w:rFonts w:eastAsia="仿宋_GB2312"/>
                <w:sz w:val="24"/>
              </w:rPr>
              <w:t>2</w:t>
            </w:r>
            <w:r w:rsidRPr="00A26E8B">
              <w:rPr>
                <w:rFonts w:eastAsia="仿宋_GB2312" w:hint="eastAsia"/>
                <w:sz w:val="24"/>
              </w:rPr>
              <w:t>】</w:t>
            </w:r>
            <w:r w:rsidR="00857BAD">
              <w:rPr>
                <w:rFonts w:eastAsia="仿宋_GB2312" w:hint="eastAsia"/>
                <w:sz w:val="24"/>
              </w:rPr>
              <w:t>科普</w:t>
            </w:r>
            <w:r w:rsidR="009D6851">
              <w:rPr>
                <w:rFonts w:eastAsia="仿宋_GB2312" w:hint="eastAsia"/>
                <w:sz w:val="24"/>
              </w:rPr>
              <w:t>影音</w:t>
            </w:r>
            <w:r w:rsidR="00C15728">
              <w:rPr>
                <w:rFonts w:eastAsia="仿宋_GB2312" w:hint="eastAsia"/>
                <w:sz w:val="24"/>
              </w:rPr>
              <w:t>作品</w:t>
            </w:r>
          </w:p>
          <w:p w14:paraId="5CDA3553" w14:textId="3C928696" w:rsidR="001362FE" w:rsidRDefault="001362FE" w:rsidP="001362FE">
            <w:pPr>
              <w:ind w:right="-1"/>
              <w:jc w:val="left"/>
              <w:rPr>
                <w:rFonts w:eastAsia="仿宋_GB2312"/>
                <w:sz w:val="24"/>
              </w:rPr>
            </w:pPr>
            <w:r w:rsidRPr="00A26E8B">
              <w:rPr>
                <w:rFonts w:eastAsia="仿宋_GB2312" w:hint="eastAsia"/>
                <w:sz w:val="24"/>
              </w:rPr>
              <w:t>【</w:t>
            </w:r>
            <w:r w:rsidRPr="00A26E8B">
              <w:rPr>
                <w:rFonts w:eastAsia="仿宋_GB2312" w:hint="eastAsia"/>
                <w:sz w:val="24"/>
              </w:rPr>
              <w:t>0</w:t>
            </w:r>
            <w:r>
              <w:rPr>
                <w:rFonts w:eastAsia="仿宋_GB2312"/>
                <w:sz w:val="24"/>
              </w:rPr>
              <w:t>3</w:t>
            </w:r>
            <w:r w:rsidRPr="00A26E8B">
              <w:rPr>
                <w:rFonts w:eastAsia="仿宋_GB2312" w:hint="eastAsia"/>
                <w:sz w:val="24"/>
              </w:rPr>
              <w:t>】</w:t>
            </w:r>
            <w:r w:rsidR="00387F32">
              <w:rPr>
                <w:rFonts w:eastAsia="仿宋_GB2312" w:hint="eastAsia"/>
                <w:sz w:val="24"/>
              </w:rPr>
              <w:t>科普活动</w:t>
            </w:r>
          </w:p>
          <w:p w14:paraId="234F808C" w14:textId="77777777" w:rsidR="001362FE" w:rsidRPr="00A26E8B" w:rsidRDefault="001362FE" w:rsidP="00BD3D61">
            <w:pPr>
              <w:ind w:right="-1"/>
              <w:jc w:val="left"/>
              <w:rPr>
                <w:rFonts w:eastAsia="仿宋_GB2312"/>
                <w:sz w:val="24"/>
              </w:rPr>
            </w:pPr>
          </w:p>
          <w:p w14:paraId="5B024F3A" w14:textId="77777777" w:rsidR="00BD3D61" w:rsidRDefault="00BD3D61" w:rsidP="00E77B33">
            <w:pPr>
              <w:ind w:right="-1"/>
              <w:jc w:val="left"/>
              <w:rPr>
                <w:rFonts w:asciiTheme="minorEastAsia" w:eastAsiaTheme="minorEastAsia" w:hAnsiTheme="minorEastAsia"/>
                <w:szCs w:val="21"/>
              </w:rPr>
            </w:pPr>
          </w:p>
        </w:tc>
      </w:tr>
      <w:tr w:rsidR="00BD3D61" w14:paraId="20FFCE8D" w14:textId="77777777" w:rsidTr="004619F5">
        <w:trPr>
          <w:trHeight w:val="1691"/>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14:paraId="3F6DFC22" w14:textId="0CC32A16" w:rsidR="00BD3D61" w:rsidRDefault="00BD3D61">
            <w:pPr>
              <w:spacing w:line="0" w:lineRule="atLeast"/>
              <w:jc w:val="center"/>
              <w:rPr>
                <w:rFonts w:asciiTheme="minorEastAsia" w:eastAsiaTheme="minorEastAsia" w:hAnsiTheme="minorEastAsia"/>
                <w:szCs w:val="21"/>
              </w:rPr>
            </w:pPr>
            <w:r>
              <w:rPr>
                <w:rFonts w:asciiTheme="minorEastAsia" w:eastAsiaTheme="minorEastAsia" w:hAnsiTheme="minorEastAsia" w:hint="eastAsia"/>
                <w:szCs w:val="21"/>
              </w:rPr>
              <w:t>项目起止时间</w:t>
            </w:r>
          </w:p>
        </w:tc>
        <w:tc>
          <w:tcPr>
            <w:tcW w:w="7088" w:type="dxa"/>
            <w:tcBorders>
              <w:top w:val="single" w:sz="6" w:space="0" w:color="auto"/>
              <w:left w:val="nil"/>
              <w:bottom w:val="single" w:sz="6" w:space="0" w:color="auto"/>
              <w:right w:val="single" w:sz="6" w:space="0" w:color="auto"/>
            </w:tcBorders>
            <w:vAlign w:val="center"/>
          </w:tcPr>
          <w:p w14:paraId="0F4BDF84" w14:textId="77777777" w:rsidR="00BD3D61" w:rsidRDefault="00BD3D61">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t>起始：    年    月    日</w:t>
            </w:r>
          </w:p>
          <w:p w14:paraId="3323FBAC" w14:textId="4C40FB09" w:rsidR="00C15728" w:rsidRDefault="00C15728" w:rsidP="00C15728">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t>终止：    年    月    日</w:t>
            </w:r>
            <w:r w:rsidR="0078374A">
              <w:rPr>
                <w:rFonts w:asciiTheme="minorEastAsia" w:eastAsiaTheme="minorEastAsia" w:hAnsiTheme="minorEastAsia" w:hint="eastAsia"/>
                <w:szCs w:val="21"/>
              </w:rPr>
              <w:t xml:space="preserve">/至今（ </w:t>
            </w:r>
            <w:r w:rsidR="0078374A">
              <w:rPr>
                <w:rFonts w:asciiTheme="minorEastAsia" w:eastAsiaTheme="minorEastAsia" w:hAnsiTheme="minorEastAsia"/>
                <w:szCs w:val="21"/>
              </w:rPr>
              <w:t xml:space="preserve"> </w:t>
            </w:r>
            <w:r w:rsidR="0078374A">
              <w:rPr>
                <w:rFonts w:asciiTheme="minorEastAsia" w:eastAsiaTheme="minorEastAsia" w:hAnsiTheme="minorEastAsia" w:hint="eastAsia"/>
                <w:szCs w:val="21"/>
              </w:rPr>
              <w:t>）</w:t>
            </w:r>
          </w:p>
          <w:p w14:paraId="796E8C0D" w14:textId="067AB82D" w:rsidR="00C15728" w:rsidRDefault="00C15728">
            <w:pPr>
              <w:spacing w:line="0" w:lineRule="atLeast"/>
              <w:rPr>
                <w:rFonts w:asciiTheme="minorEastAsia" w:eastAsiaTheme="minorEastAsia" w:hAnsiTheme="minorEastAsia"/>
                <w:szCs w:val="21"/>
              </w:rPr>
            </w:pPr>
          </w:p>
        </w:tc>
      </w:tr>
    </w:tbl>
    <w:p w14:paraId="3B7FD27E" w14:textId="77777777" w:rsidR="00F9414F" w:rsidRDefault="00F9414F">
      <w:pPr>
        <w:rPr>
          <w:rFonts w:ascii="黑体" w:eastAsia="黑体" w:hAnsi="黑体"/>
          <w:sz w:val="30"/>
          <w:szCs w:val="30"/>
        </w:rPr>
      </w:pPr>
    </w:p>
    <w:p w14:paraId="31BAFC53" w14:textId="401F5C6B" w:rsidR="00F9414F" w:rsidRDefault="00F9414F">
      <w:pPr>
        <w:jc w:val="center"/>
        <w:rPr>
          <w:rFonts w:ascii="黑体" w:eastAsia="黑体" w:hAnsi="黑体"/>
          <w:sz w:val="30"/>
          <w:szCs w:val="30"/>
        </w:rPr>
      </w:pPr>
    </w:p>
    <w:p w14:paraId="0E293863" w14:textId="5E64D454" w:rsidR="00BD3D61" w:rsidRDefault="00BD3D61">
      <w:pPr>
        <w:jc w:val="center"/>
        <w:rPr>
          <w:rFonts w:ascii="黑体" w:eastAsia="黑体" w:hAnsi="黑体"/>
          <w:sz w:val="30"/>
          <w:szCs w:val="30"/>
        </w:rPr>
      </w:pPr>
    </w:p>
    <w:p w14:paraId="4BD893B3" w14:textId="510460CE" w:rsidR="00F9414F" w:rsidRDefault="00DE485E">
      <w:pPr>
        <w:jc w:val="center"/>
        <w:rPr>
          <w:rFonts w:ascii="黑体" w:eastAsia="黑体" w:hAnsi="黑体"/>
          <w:sz w:val="30"/>
          <w:szCs w:val="30"/>
        </w:rPr>
      </w:pPr>
      <w:r>
        <w:rPr>
          <w:rFonts w:ascii="黑体" w:eastAsia="黑体" w:hAnsi="黑体" w:hint="eastAsia"/>
          <w:sz w:val="30"/>
          <w:szCs w:val="30"/>
        </w:rPr>
        <w:lastRenderedPageBreak/>
        <w:t>二、单位</w:t>
      </w:r>
      <w:r w:rsidR="00B12E9E">
        <w:rPr>
          <w:rFonts w:ascii="黑体" w:eastAsia="黑体" w:hAnsi="黑体" w:hint="eastAsia"/>
          <w:sz w:val="30"/>
          <w:szCs w:val="30"/>
        </w:rPr>
        <w:t>（理事）</w:t>
      </w:r>
      <w:r>
        <w:rPr>
          <w:rFonts w:ascii="黑体" w:eastAsia="黑体" w:hAnsi="黑体" w:hint="eastAsia"/>
          <w:sz w:val="30"/>
          <w:szCs w:val="30"/>
        </w:rPr>
        <w:t>推荐意见</w:t>
      </w:r>
    </w:p>
    <w:p w14:paraId="4EA72699" w14:textId="77777777" w:rsidR="00F9414F" w:rsidRDefault="00F9414F">
      <w:pPr>
        <w:spacing w:line="240" w:lineRule="atLeast"/>
        <w:jc w:val="center"/>
        <w:rPr>
          <w:rFonts w:ascii="黑体" w:eastAsia="黑体" w:hAnsi="黑体"/>
          <w:sz w:val="10"/>
          <w:szCs w:val="10"/>
        </w:rPr>
      </w:pPr>
    </w:p>
    <w:tbl>
      <w:tblPr>
        <w:tblStyle w:val="af8"/>
        <w:tblW w:w="8905" w:type="dxa"/>
        <w:jc w:val="center"/>
        <w:tblLayout w:type="fixed"/>
        <w:tblLook w:val="04A0" w:firstRow="1" w:lastRow="0" w:firstColumn="1" w:lastColumn="0" w:noHBand="0" w:noVBand="1"/>
      </w:tblPr>
      <w:tblGrid>
        <w:gridCol w:w="1484"/>
        <w:gridCol w:w="496"/>
        <w:gridCol w:w="988"/>
        <w:gridCol w:w="1485"/>
        <w:gridCol w:w="1581"/>
        <w:gridCol w:w="1049"/>
        <w:gridCol w:w="338"/>
        <w:gridCol w:w="1484"/>
      </w:tblGrid>
      <w:tr w:rsidR="008A4373" w14:paraId="768D0D27" w14:textId="77777777" w:rsidTr="0017665C">
        <w:trPr>
          <w:trHeight w:val="491"/>
          <w:jc w:val="center"/>
        </w:trPr>
        <w:tc>
          <w:tcPr>
            <w:tcW w:w="8905" w:type="dxa"/>
            <w:gridSpan w:val="8"/>
            <w:vAlign w:val="center"/>
          </w:tcPr>
          <w:p w14:paraId="12DE55C4" w14:textId="0553886E" w:rsidR="008A4373" w:rsidRDefault="008A4373" w:rsidP="00087176">
            <w:pPr>
              <w:spacing w:line="276" w:lineRule="auto"/>
              <w:jc w:val="center"/>
              <w:rPr>
                <w:rFonts w:asciiTheme="minorEastAsia" w:eastAsiaTheme="minorEastAsia" w:hAnsiTheme="minorEastAsia"/>
                <w:szCs w:val="21"/>
              </w:rPr>
            </w:pPr>
            <w:r w:rsidRPr="00087176">
              <w:rPr>
                <w:rFonts w:asciiTheme="minorEastAsia" w:eastAsiaTheme="minorEastAsia" w:hAnsiTheme="minorEastAsia" w:hint="eastAsia"/>
                <w:b/>
                <w:bCs/>
                <w:sz w:val="28"/>
                <w:szCs w:val="28"/>
              </w:rPr>
              <w:t>单位推荐</w:t>
            </w:r>
          </w:p>
        </w:tc>
      </w:tr>
      <w:tr w:rsidR="00F9414F" w14:paraId="61A82207" w14:textId="77777777">
        <w:trPr>
          <w:trHeight w:val="491"/>
          <w:jc w:val="center"/>
        </w:trPr>
        <w:tc>
          <w:tcPr>
            <w:tcW w:w="1484" w:type="dxa"/>
            <w:vAlign w:val="center"/>
          </w:tcPr>
          <w:p w14:paraId="7D809CFC"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单位名称</w:t>
            </w:r>
          </w:p>
        </w:tc>
        <w:tc>
          <w:tcPr>
            <w:tcW w:w="4550" w:type="dxa"/>
            <w:gridSpan w:val="4"/>
            <w:vAlign w:val="center"/>
          </w:tcPr>
          <w:p w14:paraId="4A1374D8" w14:textId="77777777" w:rsidR="00F9414F" w:rsidRDefault="00F9414F">
            <w:pPr>
              <w:spacing w:line="300" w:lineRule="exact"/>
              <w:jc w:val="center"/>
              <w:rPr>
                <w:rFonts w:asciiTheme="minorEastAsia" w:eastAsiaTheme="minorEastAsia" w:hAnsiTheme="minorEastAsia"/>
                <w:szCs w:val="21"/>
              </w:rPr>
            </w:pPr>
          </w:p>
        </w:tc>
        <w:tc>
          <w:tcPr>
            <w:tcW w:w="1387" w:type="dxa"/>
            <w:gridSpan w:val="2"/>
            <w:vAlign w:val="center"/>
          </w:tcPr>
          <w:p w14:paraId="677661B3"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负责人</w:t>
            </w:r>
          </w:p>
        </w:tc>
        <w:tc>
          <w:tcPr>
            <w:tcW w:w="1484" w:type="dxa"/>
            <w:vAlign w:val="center"/>
          </w:tcPr>
          <w:p w14:paraId="438F0B0F" w14:textId="77777777" w:rsidR="00F9414F" w:rsidRDefault="00F9414F">
            <w:pPr>
              <w:spacing w:line="300" w:lineRule="exact"/>
              <w:jc w:val="center"/>
              <w:rPr>
                <w:rFonts w:asciiTheme="minorEastAsia" w:eastAsiaTheme="minorEastAsia" w:hAnsiTheme="minorEastAsia"/>
                <w:szCs w:val="21"/>
              </w:rPr>
            </w:pPr>
          </w:p>
        </w:tc>
      </w:tr>
      <w:tr w:rsidR="00F9414F" w14:paraId="480AC359" w14:textId="77777777">
        <w:trPr>
          <w:trHeight w:val="468"/>
          <w:jc w:val="center"/>
        </w:trPr>
        <w:tc>
          <w:tcPr>
            <w:tcW w:w="1484" w:type="dxa"/>
            <w:vAlign w:val="center"/>
          </w:tcPr>
          <w:p w14:paraId="0A2E4FBF"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通讯地址</w:t>
            </w:r>
          </w:p>
        </w:tc>
        <w:tc>
          <w:tcPr>
            <w:tcW w:w="4550" w:type="dxa"/>
            <w:gridSpan w:val="4"/>
            <w:vAlign w:val="center"/>
          </w:tcPr>
          <w:p w14:paraId="2DB606C3" w14:textId="77777777" w:rsidR="00F9414F" w:rsidRDefault="00F9414F">
            <w:pPr>
              <w:spacing w:line="300" w:lineRule="exact"/>
              <w:jc w:val="center"/>
              <w:rPr>
                <w:rFonts w:asciiTheme="minorEastAsia" w:eastAsiaTheme="minorEastAsia" w:hAnsiTheme="minorEastAsia"/>
                <w:szCs w:val="21"/>
              </w:rPr>
            </w:pPr>
          </w:p>
        </w:tc>
        <w:tc>
          <w:tcPr>
            <w:tcW w:w="1387" w:type="dxa"/>
            <w:gridSpan w:val="2"/>
            <w:vAlign w:val="center"/>
          </w:tcPr>
          <w:p w14:paraId="3B2E3F68"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邮政编码</w:t>
            </w:r>
          </w:p>
        </w:tc>
        <w:tc>
          <w:tcPr>
            <w:tcW w:w="1484" w:type="dxa"/>
            <w:vAlign w:val="center"/>
          </w:tcPr>
          <w:p w14:paraId="78434714" w14:textId="77777777" w:rsidR="00F9414F" w:rsidRDefault="00F9414F">
            <w:pPr>
              <w:spacing w:line="300" w:lineRule="exact"/>
              <w:jc w:val="center"/>
              <w:rPr>
                <w:rFonts w:asciiTheme="minorEastAsia" w:eastAsiaTheme="minorEastAsia" w:hAnsiTheme="minorEastAsia"/>
                <w:szCs w:val="21"/>
              </w:rPr>
            </w:pPr>
          </w:p>
        </w:tc>
      </w:tr>
      <w:tr w:rsidR="00F9414F" w14:paraId="307CA58E" w14:textId="77777777">
        <w:trPr>
          <w:trHeight w:val="429"/>
          <w:jc w:val="center"/>
        </w:trPr>
        <w:tc>
          <w:tcPr>
            <w:tcW w:w="1484" w:type="dxa"/>
            <w:vAlign w:val="center"/>
          </w:tcPr>
          <w:p w14:paraId="5FF51B8D"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联系人</w:t>
            </w:r>
          </w:p>
        </w:tc>
        <w:tc>
          <w:tcPr>
            <w:tcW w:w="1484" w:type="dxa"/>
            <w:gridSpan w:val="2"/>
            <w:vAlign w:val="center"/>
          </w:tcPr>
          <w:p w14:paraId="592ED17A" w14:textId="77777777" w:rsidR="00F9414F" w:rsidRDefault="00F9414F">
            <w:pPr>
              <w:spacing w:line="300" w:lineRule="exact"/>
              <w:jc w:val="center"/>
              <w:rPr>
                <w:rFonts w:asciiTheme="minorEastAsia" w:eastAsiaTheme="minorEastAsia" w:hAnsiTheme="minorEastAsia"/>
                <w:szCs w:val="21"/>
              </w:rPr>
            </w:pPr>
          </w:p>
        </w:tc>
        <w:tc>
          <w:tcPr>
            <w:tcW w:w="1485" w:type="dxa"/>
            <w:vAlign w:val="center"/>
          </w:tcPr>
          <w:p w14:paraId="74272CAE"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移动电话</w:t>
            </w:r>
          </w:p>
        </w:tc>
        <w:tc>
          <w:tcPr>
            <w:tcW w:w="1581" w:type="dxa"/>
            <w:vAlign w:val="center"/>
          </w:tcPr>
          <w:p w14:paraId="1DE9F69D" w14:textId="77777777" w:rsidR="00F9414F" w:rsidRDefault="00F9414F">
            <w:pPr>
              <w:spacing w:line="300" w:lineRule="exact"/>
              <w:jc w:val="center"/>
              <w:rPr>
                <w:rFonts w:asciiTheme="minorEastAsia" w:eastAsiaTheme="minorEastAsia" w:hAnsiTheme="minorEastAsia"/>
                <w:szCs w:val="21"/>
              </w:rPr>
            </w:pPr>
          </w:p>
        </w:tc>
        <w:tc>
          <w:tcPr>
            <w:tcW w:w="1387" w:type="dxa"/>
            <w:gridSpan w:val="2"/>
            <w:vAlign w:val="center"/>
          </w:tcPr>
          <w:p w14:paraId="33A6B1FD"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办公电话</w:t>
            </w:r>
          </w:p>
        </w:tc>
        <w:tc>
          <w:tcPr>
            <w:tcW w:w="1484" w:type="dxa"/>
            <w:vAlign w:val="center"/>
          </w:tcPr>
          <w:p w14:paraId="1D06FF4B" w14:textId="77777777" w:rsidR="00F9414F" w:rsidRDefault="00F9414F">
            <w:pPr>
              <w:spacing w:line="300" w:lineRule="exact"/>
              <w:jc w:val="center"/>
              <w:rPr>
                <w:rFonts w:asciiTheme="minorEastAsia" w:eastAsiaTheme="minorEastAsia" w:hAnsiTheme="minorEastAsia"/>
                <w:szCs w:val="21"/>
              </w:rPr>
            </w:pPr>
          </w:p>
        </w:tc>
      </w:tr>
      <w:tr w:rsidR="00F9414F" w14:paraId="1A723679" w14:textId="77777777">
        <w:trPr>
          <w:trHeight w:val="419"/>
          <w:jc w:val="center"/>
        </w:trPr>
        <w:tc>
          <w:tcPr>
            <w:tcW w:w="1484" w:type="dxa"/>
            <w:vAlign w:val="center"/>
          </w:tcPr>
          <w:p w14:paraId="38E8131A"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电子邮箱</w:t>
            </w:r>
          </w:p>
        </w:tc>
        <w:tc>
          <w:tcPr>
            <w:tcW w:w="7421" w:type="dxa"/>
            <w:gridSpan w:val="7"/>
            <w:vAlign w:val="center"/>
          </w:tcPr>
          <w:p w14:paraId="3A31901B" w14:textId="77777777" w:rsidR="00F9414F" w:rsidRDefault="00F9414F">
            <w:pPr>
              <w:spacing w:line="300" w:lineRule="exact"/>
              <w:jc w:val="center"/>
              <w:rPr>
                <w:rFonts w:asciiTheme="minorEastAsia" w:eastAsiaTheme="minorEastAsia" w:hAnsiTheme="minorEastAsia"/>
                <w:szCs w:val="21"/>
              </w:rPr>
            </w:pPr>
          </w:p>
        </w:tc>
      </w:tr>
      <w:tr w:rsidR="0036064D" w14:paraId="6E1638F3" w14:textId="77777777" w:rsidTr="004C22C5">
        <w:trPr>
          <w:trHeight w:val="2090"/>
          <w:jc w:val="center"/>
        </w:trPr>
        <w:tc>
          <w:tcPr>
            <w:tcW w:w="8905" w:type="dxa"/>
            <w:gridSpan w:val="8"/>
            <w:tcBorders>
              <w:bottom w:val="single" w:sz="4" w:space="0" w:color="auto"/>
            </w:tcBorders>
          </w:tcPr>
          <w:p w14:paraId="474DD011" w14:textId="77777777" w:rsidR="0036064D" w:rsidRDefault="0036064D" w:rsidP="0036064D">
            <w:pPr>
              <w:spacing w:beforeLines="50" w:before="120"/>
              <w:rPr>
                <w:rFonts w:asciiTheme="minorEastAsia" w:eastAsiaTheme="minorEastAsia" w:hAnsiTheme="minorEastAsia"/>
                <w:szCs w:val="21"/>
              </w:rPr>
            </w:pPr>
            <w:r>
              <w:rPr>
                <w:rFonts w:asciiTheme="minorEastAsia" w:eastAsiaTheme="minorEastAsia" w:hAnsiTheme="minorEastAsia" w:hint="eastAsia"/>
                <w:b/>
                <w:szCs w:val="21"/>
              </w:rPr>
              <w:t>声明：</w:t>
            </w:r>
            <w:r>
              <w:rPr>
                <w:rFonts w:asciiTheme="minorEastAsia" w:eastAsiaTheme="minorEastAsia" w:hAnsiTheme="minorEastAsia" w:hint="eastAsia"/>
                <w:szCs w:val="21"/>
              </w:rPr>
              <w:t>本单位遵守</w:t>
            </w:r>
            <w:r>
              <w:rPr>
                <w:rFonts w:asciiTheme="minorEastAsia" w:hAnsiTheme="minorEastAsia" w:hint="eastAsia"/>
                <w:szCs w:val="24"/>
              </w:rPr>
              <w:t>《上海市抗癌科技奖励办法》</w:t>
            </w:r>
            <w:r>
              <w:rPr>
                <w:rFonts w:asciiTheme="minorEastAsia" w:eastAsiaTheme="minorEastAsia" w:hAnsiTheme="minorEastAsia" w:hint="eastAsia"/>
                <w:szCs w:val="21"/>
              </w:rPr>
              <w:t>等有关规定，承诺遵守评审工作纪律，且对推荐书内容及全部附件材料进行了严格审查，确认所提供材料真实、完整、准确、有效。如有材料虚假或违纪行为，愿意承担相应责任。如产生争议，保证积极调查处理。</w:t>
            </w:r>
          </w:p>
          <w:p w14:paraId="0F33E90E" w14:textId="77777777" w:rsidR="0036064D" w:rsidRDefault="0036064D" w:rsidP="0036064D">
            <w:pPr>
              <w:spacing w:beforeLines="50" w:before="120"/>
              <w:rPr>
                <w:rFonts w:asciiTheme="minorEastAsia" w:eastAsiaTheme="minorEastAsia" w:hAnsiTheme="minorEastAsia"/>
                <w:szCs w:val="21"/>
              </w:rPr>
            </w:pPr>
          </w:p>
          <w:p w14:paraId="55807F7F" w14:textId="77777777" w:rsidR="0036064D" w:rsidRDefault="0036064D" w:rsidP="0036064D">
            <w:pPr>
              <w:rPr>
                <w:rFonts w:asciiTheme="minorEastAsia" w:eastAsiaTheme="minorEastAsia" w:hAnsiTheme="minorEastAsia"/>
                <w:szCs w:val="21"/>
              </w:rPr>
            </w:pPr>
            <w:r>
              <w:rPr>
                <w:rFonts w:asciiTheme="minorEastAsia" w:eastAsiaTheme="minorEastAsia" w:hAnsiTheme="minorEastAsia" w:hint="eastAsia"/>
                <w:szCs w:val="21"/>
              </w:rPr>
              <w:t xml:space="preserve">    负责人签名：                            单位（盖章）</w:t>
            </w:r>
          </w:p>
          <w:p w14:paraId="3DA81AEE" w14:textId="77777777" w:rsidR="0036064D" w:rsidRDefault="0036064D" w:rsidP="0036064D">
            <w:pPr>
              <w:ind w:firstLineChars="3600" w:firstLine="7560"/>
              <w:jc w:val="left"/>
              <w:rPr>
                <w:rFonts w:asciiTheme="minorEastAsia" w:eastAsiaTheme="minorEastAsia" w:hAnsiTheme="minorEastAsia"/>
                <w:szCs w:val="21"/>
              </w:rPr>
            </w:pPr>
          </w:p>
          <w:p w14:paraId="53A14D10" w14:textId="2915BA5A" w:rsidR="0036064D" w:rsidRDefault="0036064D" w:rsidP="0036064D">
            <w:pPr>
              <w:spacing w:line="2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36064D" w14:paraId="45EA580C" w14:textId="77777777" w:rsidTr="004C22C5">
        <w:trPr>
          <w:trHeight w:val="505"/>
          <w:jc w:val="center"/>
        </w:trPr>
        <w:tc>
          <w:tcPr>
            <w:tcW w:w="8905" w:type="dxa"/>
            <w:gridSpan w:val="8"/>
            <w:tcBorders>
              <w:top w:val="single" w:sz="4" w:space="0" w:color="auto"/>
              <w:bottom w:val="single" w:sz="4" w:space="0" w:color="auto"/>
            </w:tcBorders>
          </w:tcPr>
          <w:p w14:paraId="45576C81" w14:textId="0826BF27" w:rsidR="0036064D" w:rsidRPr="004C22C5" w:rsidRDefault="004C22C5" w:rsidP="004C22C5">
            <w:pPr>
              <w:spacing w:line="276" w:lineRule="auto"/>
              <w:jc w:val="center"/>
              <w:rPr>
                <w:rFonts w:asciiTheme="minorEastAsia" w:eastAsiaTheme="minorEastAsia" w:hAnsiTheme="minorEastAsia"/>
                <w:b/>
                <w:bCs/>
                <w:sz w:val="28"/>
                <w:szCs w:val="28"/>
              </w:rPr>
            </w:pPr>
            <w:r w:rsidRPr="004C22C5">
              <w:rPr>
                <w:rFonts w:asciiTheme="minorEastAsia" w:eastAsiaTheme="minorEastAsia" w:hAnsiTheme="minorEastAsia" w:hint="eastAsia"/>
                <w:b/>
                <w:bCs/>
                <w:sz w:val="28"/>
                <w:szCs w:val="28"/>
              </w:rPr>
              <w:t>理事推荐</w:t>
            </w:r>
          </w:p>
        </w:tc>
      </w:tr>
      <w:tr w:rsidR="004C22C5" w14:paraId="0465280A" w14:textId="4F84F2EF" w:rsidTr="004C22C5">
        <w:trPr>
          <w:trHeight w:val="399"/>
          <w:jc w:val="center"/>
        </w:trPr>
        <w:tc>
          <w:tcPr>
            <w:tcW w:w="1980" w:type="dxa"/>
            <w:gridSpan w:val="2"/>
            <w:tcBorders>
              <w:top w:val="single" w:sz="4" w:space="0" w:color="auto"/>
              <w:bottom w:val="single" w:sz="4" w:space="0" w:color="auto"/>
              <w:right w:val="single" w:sz="4" w:space="0" w:color="auto"/>
            </w:tcBorders>
          </w:tcPr>
          <w:p w14:paraId="162E2C46" w14:textId="4DFE2F38" w:rsidR="004C22C5" w:rsidRPr="004C22C5" w:rsidRDefault="0039118A" w:rsidP="004C22C5">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理事</w:t>
            </w:r>
            <w:r w:rsidR="004C22C5" w:rsidRPr="004C22C5">
              <w:rPr>
                <w:rFonts w:asciiTheme="majorEastAsia" w:eastAsiaTheme="majorEastAsia" w:hAnsiTheme="majorEastAsia" w:hint="eastAsia"/>
                <w:sz w:val="24"/>
                <w:szCs w:val="24"/>
              </w:rPr>
              <w:t>姓名</w:t>
            </w:r>
          </w:p>
        </w:tc>
        <w:tc>
          <w:tcPr>
            <w:tcW w:w="5103" w:type="dxa"/>
            <w:gridSpan w:val="4"/>
            <w:tcBorders>
              <w:top w:val="single" w:sz="4" w:space="0" w:color="auto"/>
              <w:left w:val="single" w:sz="4" w:space="0" w:color="auto"/>
              <w:bottom w:val="single" w:sz="4" w:space="0" w:color="auto"/>
              <w:right w:val="single" w:sz="4" w:space="0" w:color="auto"/>
            </w:tcBorders>
          </w:tcPr>
          <w:p w14:paraId="66F69298" w14:textId="13D9F042" w:rsidR="004C22C5" w:rsidRPr="004C22C5" w:rsidRDefault="004C22C5" w:rsidP="004C22C5">
            <w:pPr>
              <w:spacing w:line="276" w:lineRule="auto"/>
              <w:jc w:val="center"/>
              <w:rPr>
                <w:rFonts w:asciiTheme="majorEastAsia" w:eastAsiaTheme="majorEastAsia" w:hAnsiTheme="majorEastAsia"/>
                <w:sz w:val="24"/>
                <w:szCs w:val="24"/>
              </w:rPr>
            </w:pPr>
            <w:r w:rsidRPr="004C22C5">
              <w:rPr>
                <w:rFonts w:asciiTheme="majorEastAsia" w:eastAsiaTheme="majorEastAsia" w:hAnsiTheme="majorEastAsia" w:hint="eastAsia"/>
                <w:sz w:val="24"/>
                <w:szCs w:val="24"/>
              </w:rPr>
              <w:t>所在单位</w:t>
            </w:r>
          </w:p>
        </w:tc>
        <w:tc>
          <w:tcPr>
            <w:tcW w:w="1822" w:type="dxa"/>
            <w:gridSpan w:val="2"/>
            <w:tcBorders>
              <w:top w:val="single" w:sz="4" w:space="0" w:color="auto"/>
              <w:left w:val="single" w:sz="4" w:space="0" w:color="auto"/>
              <w:bottom w:val="single" w:sz="4" w:space="0" w:color="auto"/>
            </w:tcBorders>
          </w:tcPr>
          <w:p w14:paraId="3A689B7B" w14:textId="1DEF5CCE" w:rsidR="004C22C5" w:rsidRPr="004C22C5" w:rsidRDefault="004C22C5" w:rsidP="004C22C5">
            <w:pPr>
              <w:spacing w:line="276" w:lineRule="auto"/>
              <w:jc w:val="center"/>
              <w:rPr>
                <w:rFonts w:asciiTheme="majorEastAsia" w:eastAsiaTheme="majorEastAsia" w:hAnsiTheme="majorEastAsia"/>
                <w:sz w:val="24"/>
                <w:szCs w:val="24"/>
              </w:rPr>
            </w:pPr>
            <w:r w:rsidRPr="004C22C5">
              <w:rPr>
                <w:rFonts w:asciiTheme="majorEastAsia" w:eastAsiaTheme="majorEastAsia" w:hAnsiTheme="majorEastAsia" w:hint="eastAsia"/>
                <w:sz w:val="24"/>
                <w:szCs w:val="24"/>
              </w:rPr>
              <w:t>签名</w:t>
            </w:r>
          </w:p>
        </w:tc>
      </w:tr>
      <w:tr w:rsidR="004C22C5" w14:paraId="733301E5" w14:textId="2F4036E0" w:rsidTr="004C22C5">
        <w:trPr>
          <w:trHeight w:val="560"/>
          <w:jc w:val="center"/>
        </w:trPr>
        <w:tc>
          <w:tcPr>
            <w:tcW w:w="1980" w:type="dxa"/>
            <w:gridSpan w:val="2"/>
            <w:tcBorders>
              <w:top w:val="single" w:sz="4" w:space="0" w:color="auto"/>
              <w:bottom w:val="single" w:sz="4" w:space="0" w:color="auto"/>
              <w:right w:val="single" w:sz="4" w:space="0" w:color="auto"/>
            </w:tcBorders>
          </w:tcPr>
          <w:p w14:paraId="28B12929" w14:textId="77777777" w:rsidR="004C22C5" w:rsidRDefault="004C22C5" w:rsidP="0036064D">
            <w:pPr>
              <w:spacing w:line="280" w:lineRule="exact"/>
              <w:rPr>
                <w:rFonts w:asciiTheme="minorEastAsia" w:eastAsiaTheme="minorEastAsia" w:hAnsiTheme="minorEastAsia"/>
                <w:szCs w:val="21"/>
              </w:rPr>
            </w:pPr>
          </w:p>
        </w:tc>
        <w:tc>
          <w:tcPr>
            <w:tcW w:w="5103" w:type="dxa"/>
            <w:gridSpan w:val="4"/>
            <w:tcBorders>
              <w:top w:val="single" w:sz="4" w:space="0" w:color="auto"/>
              <w:left w:val="single" w:sz="4" w:space="0" w:color="auto"/>
              <w:bottom w:val="single" w:sz="4" w:space="0" w:color="auto"/>
              <w:right w:val="single" w:sz="4" w:space="0" w:color="auto"/>
            </w:tcBorders>
          </w:tcPr>
          <w:p w14:paraId="1A2C6C72" w14:textId="77777777" w:rsidR="004C22C5" w:rsidRDefault="004C22C5" w:rsidP="0036064D">
            <w:pPr>
              <w:spacing w:line="280" w:lineRule="exact"/>
              <w:rPr>
                <w:rFonts w:asciiTheme="minorEastAsia" w:eastAsiaTheme="minorEastAsia" w:hAnsiTheme="minorEastAsia"/>
                <w:szCs w:val="21"/>
              </w:rPr>
            </w:pPr>
          </w:p>
        </w:tc>
        <w:tc>
          <w:tcPr>
            <w:tcW w:w="1822" w:type="dxa"/>
            <w:gridSpan w:val="2"/>
            <w:tcBorders>
              <w:top w:val="single" w:sz="4" w:space="0" w:color="auto"/>
              <w:left w:val="single" w:sz="4" w:space="0" w:color="auto"/>
              <w:bottom w:val="single" w:sz="4" w:space="0" w:color="auto"/>
            </w:tcBorders>
          </w:tcPr>
          <w:p w14:paraId="4D85FAE7" w14:textId="77777777" w:rsidR="004C22C5" w:rsidRDefault="004C22C5" w:rsidP="0036064D">
            <w:pPr>
              <w:spacing w:line="280" w:lineRule="exact"/>
              <w:rPr>
                <w:rFonts w:asciiTheme="minorEastAsia" w:eastAsiaTheme="minorEastAsia" w:hAnsiTheme="minorEastAsia"/>
                <w:szCs w:val="21"/>
              </w:rPr>
            </w:pPr>
          </w:p>
        </w:tc>
      </w:tr>
      <w:tr w:rsidR="004C22C5" w14:paraId="542581A5" w14:textId="474CF5CB" w:rsidTr="004C22C5">
        <w:trPr>
          <w:trHeight w:val="660"/>
          <w:jc w:val="center"/>
        </w:trPr>
        <w:tc>
          <w:tcPr>
            <w:tcW w:w="1980" w:type="dxa"/>
            <w:gridSpan w:val="2"/>
            <w:tcBorders>
              <w:top w:val="single" w:sz="4" w:space="0" w:color="auto"/>
              <w:bottom w:val="single" w:sz="4" w:space="0" w:color="auto"/>
              <w:right w:val="single" w:sz="4" w:space="0" w:color="auto"/>
            </w:tcBorders>
          </w:tcPr>
          <w:p w14:paraId="1081CEE5" w14:textId="77777777" w:rsidR="004C22C5" w:rsidRDefault="004C22C5" w:rsidP="0036064D">
            <w:pPr>
              <w:spacing w:line="280" w:lineRule="exact"/>
              <w:rPr>
                <w:rFonts w:asciiTheme="minorEastAsia" w:eastAsiaTheme="minorEastAsia" w:hAnsiTheme="minorEastAsia"/>
                <w:szCs w:val="21"/>
              </w:rPr>
            </w:pPr>
          </w:p>
        </w:tc>
        <w:tc>
          <w:tcPr>
            <w:tcW w:w="5103" w:type="dxa"/>
            <w:gridSpan w:val="4"/>
            <w:tcBorders>
              <w:top w:val="single" w:sz="4" w:space="0" w:color="auto"/>
              <w:left w:val="single" w:sz="4" w:space="0" w:color="auto"/>
              <w:bottom w:val="single" w:sz="4" w:space="0" w:color="auto"/>
              <w:right w:val="single" w:sz="4" w:space="0" w:color="auto"/>
            </w:tcBorders>
          </w:tcPr>
          <w:p w14:paraId="57971FD1" w14:textId="77777777" w:rsidR="004C22C5" w:rsidRDefault="004C22C5" w:rsidP="0036064D">
            <w:pPr>
              <w:spacing w:line="280" w:lineRule="exact"/>
              <w:rPr>
                <w:rFonts w:asciiTheme="minorEastAsia" w:eastAsiaTheme="minorEastAsia" w:hAnsiTheme="minorEastAsia"/>
                <w:szCs w:val="21"/>
              </w:rPr>
            </w:pPr>
          </w:p>
        </w:tc>
        <w:tc>
          <w:tcPr>
            <w:tcW w:w="1822" w:type="dxa"/>
            <w:gridSpan w:val="2"/>
            <w:tcBorders>
              <w:top w:val="single" w:sz="4" w:space="0" w:color="auto"/>
              <w:left w:val="single" w:sz="4" w:space="0" w:color="auto"/>
              <w:bottom w:val="single" w:sz="4" w:space="0" w:color="auto"/>
            </w:tcBorders>
          </w:tcPr>
          <w:p w14:paraId="6E7E411D" w14:textId="77777777" w:rsidR="004C22C5" w:rsidRDefault="004C22C5" w:rsidP="0036064D">
            <w:pPr>
              <w:spacing w:line="280" w:lineRule="exact"/>
              <w:rPr>
                <w:rFonts w:asciiTheme="minorEastAsia" w:eastAsiaTheme="minorEastAsia" w:hAnsiTheme="minorEastAsia"/>
                <w:szCs w:val="21"/>
              </w:rPr>
            </w:pPr>
          </w:p>
        </w:tc>
      </w:tr>
      <w:tr w:rsidR="004C22C5" w14:paraId="3D854690" w14:textId="4079FBAB" w:rsidTr="004C22C5">
        <w:trPr>
          <w:trHeight w:val="662"/>
          <w:jc w:val="center"/>
        </w:trPr>
        <w:tc>
          <w:tcPr>
            <w:tcW w:w="1980" w:type="dxa"/>
            <w:gridSpan w:val="2"/>
            <w:tcBorders>
              <w:top w:val="single" w:sz="4" w:space="0" w:color="auto"/>
              <w:bottom w:val="single" w:sz="4" w:space="0" w:color="auto"/>
              <w:right w:val="single" w:sz="4" w:space="0" w:color="auto"/>
            </w:tcBorders>
          </w:tcPr>
          <w:p w14:paraId="4F8F2E4E" w14:textId="77777777" w:rsidR="004C22C5" w:rsidRDefault="004C22C5" w:rsidP="0036064D">
            <w:pPr>
              <w:spacing w:line="280" w:lineRule="exact"/>
              <w:rPr>
                <w:rFonts w:asciiTheme="minorEastAsia" w:eastAsiaTheme="minorEastAsia" w:hAnsiTheme="minorEastAsia"/>
                <w:szCs w:val="21"/>
              </w:rPr>
            </w:pPr>
          </w:p>
        </w:tc>
        <w:tc>
          <w:tcPr>
            <w:tcW w:w="5103" w:type="dxa"/>
            <w:gridSpan w:val="4"/>
            <w:tcBorders>
              <w:top w:val="single" w:sz="4" w:space="0" w:color="auto"/>
              <w:left w:val="single" w:sz="4" w:space="0" w:color="auto"/>
              <w:bottom w:val="single" w:sz="4" w:space="0" w:color="auto"/>
              <w:right w:val="single" w:sz="4" w:space="0" w:color="auto"/>
            </w:tcBorders>
          </w:tcPr>
          <w:p w14:paraId="24AF18EF" w14:textId="77777777" w:rsidR="004C22C5" w:rsidRDefault="004C22C5" w:rsidP="0036064D">
            <w:pPr>
              <w:spacing w:line="280" w:lineRule="exact"/>
              <w:rPr>
                <w:rFonts w:asciiTheme="minorEastAsia" w:eastAsiaTheme="minorEastAsia" w:hAnsiTheme="minorEastAsia"/>
                <w:szCs w:val="21"/>
              </w:rPr>
            </w:pPr>
          </w:p>
        </w:tc>
        <w:tc>
          <w:tcPr>
            <w:tcW w:w="1822" w:type="dxa"/>
            <w:gridSpan w:val="2"/>
            <w:tcBorders>
              <w:top w:val="single" w:sz="4" w:space="0" w:color="auto"/>
              <w:left w:val="single" w:sz="4" w:space="0" w:color="auto"/>
              <w:bottom w:val="single" w:sz="4" w:space="0" w:color="auto"/>
            </w:tcBorders>
          </w:tcPr>
          <w:p w14:paraId="22B89315" w14:textId="77777777" w:rsidR="004C22C5" w:rsidRDefault="004C22C5" w:rsidP="0036064D">
            <w:pPr>
              <w:spacing w:line="280" w:lineRule="exact"/>
              <w:rPr>
                <w:rFonts w:asciiTheme="minorEastAsia" w:eastAsiaTheme="minorEastAsia" w:hAnsiTheme="minorEastAsia"/>
                <w:szCs w:val="21"/>
              </w:rPr>
            </w:pPr>
          </w:p>
        </w:tc>
      </w:tr>
      <w:tr w:rsidR="00B12E9E" w14:paraId="54B0ACB9" w14:textId="77777777" w:rsidTr="004C22C5">
        <w:trPr>
          <w:trHeight w:val="6588"/>
          <w:jc w:val="center"/>
        </w:trPr>
        <w:tc>
          <w:tcPr>
            <w:tcW w:w="8905" w:type="dxa"/>
            <w:gridSpan w:val="8"/>
            <w:tcBorders>
              <w:top w:val="single" w:sz="4" w:space="0" w:color="auto"/>
              <w:bottom w:val="single" w:sz="4" w:space="0" w:color="000000"/>
            </w:tcBorders>
          </w:tcPr>
          <w:p w14:paraId="0E0EAEDB" w14:textId="77777777" w:rsidR="004C22C5" w:rsidRDefault="004C22C5" w:rsidP="00B12E9E">
            <w:pPr>
              <w:spacing w:line="280" w:lineRule="exact"/>
              <w:rPr>
                <w:rFonts w:asciiTheme="minorEastAsia" w:eastAsiaTheme="minorEastAsia" w:hAnsiTheme="minorEastAsia"/>
                <w:szCs w:val="21"/>
              </w:rPr>
            </w:pPr>
            <w:r>
              <w:rPr>
                <w:rFonts w:asciiTheme="minorEastAsia" w:eastAsiaTheme="minorEastAsia" w:hAnsiTheme="minorEastAsia" w:hint="eastAsia"/>
                <w:szCs w:val="21"/>
              </w:rPr>
              <w:t>推荐意见:</w:t>
            </w:r>
          </w:p>
          <w:p w14:paraId="6456B051" w14:textId="77777777" w:rsidR="004C22C5" w:rsidRDefault="004C22C5" w:rsidP="00B12E9E">
            <w:pPr>
              <w:spacing w:line="280" w:lineRule="exact"/>
              <w:rPr>
                <w:rFonts w:asciiTheme="minorEastAsia" w:eastAsiaTheme="minorEastAsia" w:hAnsiTheme="minorEastAsia"/>
                <w:szCs w:val="21"/>
              </w:rPr>
            </w:pPr>
          </w:p>
          <w:p w14:paraId="6CB70C6F" w14:textId="77777777" w:rsidR="004C22C5" w:rsidRDefault="004C22C5" w:rsidP="00B12E9E">
            <w:pPr>
              <w:spacing w:line="280" w:lineRule="exact"/>
              <w:rPr>
                <w:rFonts w:asciiTheme="minorEastAsia" w:eastAsiaTheme="minorEastAsia" w:hAnsiTheme="minorEastAsia"/>
                <w:szCs w:val="21"/>
              </w:rPr>
            </w:pPr>
          </w:p>
          <w:p w14:paraId="4564E593" w14:textId="7901108D" w:rsidR="004C22C5" w:rsidRDefault="004C22C5" w:rsidP="00B12E9E">
            <w:pPr>
              <w:spacing w:line="280" w:lineRule="exact"/>
              <w:rPr>
                <w:rFonts w:asciiTheme="minorEastAsia" w:eastAsiaTheme="minorEastAsia" w:hAnsiTheme="minorEastAsia"/>
                <w:szCs w:val="21"/>
              </w:rPr>
            </w:pPr>
          </w:p>
          <w:p w14:paraId="38E4DDDF" w14:textId="3F20762C" w:rsidR="004C22C5" w:rsidRDefault="004C22C5" w:rsidP="00B12E9E">
            <w:pPr>
              <w:spacing w:line="280" w:lineRule="exact"/>
              <w:rPr>
                <w:rFonts w:asciiTheme="minorEastAsia" w:eastAsiaTheme="minorEastAsia" w:hAnsiTheme="minorEastAsia"/>
                <w:szCs w:val="21"/>
              </w:rPr>
            </w:pPr>
          </w:p>
          <w:p w14:paraId="5B625EBC" w14:textId="67D92996" w:rsidR="004C22C5" w:rsidRDefault="004C22C5" w:rsidP="00B12E9E">
            <w:pPr>
              <w:spacing w:line="280" w:lineRule="exact"/>
              <w:rPr>
                <w:rFonts w:asciiTheme="minorEastAsia" w:eastAsiaTheme="minorEastAsia" w:hAnsiTheme="minorEastAsia"/>
                <w:szCs w:val="21"/>
              </w:rPr>
            </w:pPr>
          </w:p>
          <w:p w14:paraId="111D50C9" w14:textId="2CB0FB13" w:rsidR="004C22C5" w:rsidRDefault="004C22C5" w:rsidP="00B12E9E">
            <w:pPr>
              <w:spacing w:line="280" w:lineRule="exact"/>
              <w:rPr>
                <w:rFonts w:asciiTheme="minorEastAsia" w:eastAsiaTheme="minorEastAsia" w:hAnsiTheme="minorEastAsia"/>
                <w:szCs w:val="21"/>
              </w:rPr>
            </w:pPr>
          </w:p>
          <w:p w14:paraId="1C9CC964" w14:textId="45E6D1BA" w:rsidR="004C22C5" w:rsidRDefault="004C22C5" w:rsidP="00B12E9E">
            <w:pPr>
              <w:spacing w:line="280" w:lineRule="exact"/>
              <w:rPr>
                <w:rFonts w:asciiTheme="minorEastAsia" w:eastAsiaTheme="minorEastAsia" w:hAnsiTheme="minorEastAsia"/>
                <w:szCs w:val="21"/>
              </w:rPr>
            </w:pPr>
          </w:p>
          <w:p w14:paraId="4308A297" w14:textId="3D52426A" w:rsidR="004C22C5" w:rsidRDefault="004C22C5" w:rsidP="00B12E9E">
            <w:pPr>
              <w:spacing w:line="280" w:lineRule="exact"/>
              <w:rPr>
                <w:rFonts w:asciiTheme="minorEastAsia" w:eastAsiaTheme="minorEastAsia" w:hAnsiTheme="minorEastAsia"/>
                <w:szCs w:val="21"/>
              </w:rPr>
            </w:pPr>
          </w:p>
          <w:p w14:paraId="17CAA1E5" w14:textId="53B1894F" w:rsidR="004C22C5" w:rsidRDefault="004C22C5" w:rsidP="00B12E9E">
            <w:pPr>
              <w:spacing w:line="280" w:lineRule="exact"/>
              <w:rPr>
                <w:rFonts w:asciiTheme="minorEastAsia" w:eastAsiaTheme="minorEastAsia" w:hAnsiTheme="minorEastAsia"/>
                <w:szCs w:val="21"/>
              </w:rPr>
            </w:pPr>
          </w:p>
          <w:p w14:paraId="5CED819A" w14:textId="1E91CBFC" w:rsidR="004C22C5" w:rsidRDefault="004C22C5" w:rsidP="00B12E9E">
            <w:pPr>
              <w:spacing w:line="280" w:lineRule="exact"/>
              <w:rPr>
                <w:rFonts w:asciiTheme="minorEastAsia" w:eastAsiaTheme="minorEastAsia" w:hAnsiTheme="minorEastAsia"/>
                <w:szCs w:val="21"/>
              </w:rPr>
            </w:pPr>
          </w:p>
          <w:p w14:paraId="5A4B509F" w14:textId="1660C7F2" w:rsidR="004C22C5" w:rsidRDefault="004C22C5" w:rsidP="00B12E9E">
            <w:pPr>
              <w:spacing w:line="280" w:lineRule="exact"/>
              <w:rPr>
                <w:rFonts w:asciiTheme="minorEastAsia" w:eastAsiaTheme="minorEastAsia" w:hAnsiTheme="minorEastAsia"/>
                <w:szCs w:val="21"/>
              </w:rPr>
            </w:pPr>
          </w:p>
          <w:p w14:paraId="19E33CC6" w14:textId="3D9F31B3" w:rsidR="004C22C5" w:rsidRDefault="004C22C5" w:rsidP="00B12E9E">
            <w:pPr>
              <w:spacing w:line="280" w:lineRule="exact"/>
              <w:rPr>
                <w:rFonts w:asciiTheme="minorEastAsia" w:eastAsiaTheme="minorEastAsia" w:hAnsiTheme="minorEastAsia"/>
                <w:szCs w:val="21"/>
              </w:rPr>
            </w:pPr>
          </w:p>
          <w:p w14:paraId="1F427B98" w14:textId="548C2858" w:rsidR="004C22C5" w:rsidRDefault="004C22C5" w:rsidP="00B12E9E">
            <w:pPr>
              <w:spacing w:line="280" w:lineRule="exact"/>
              <w:rPr>
                <w:rFonts w:asciiTheme="minorEastAsia" w:eastAsiaTheme="minorEastAsia" w:hAnsiTheme="minorEastAsia"/>
                <w:szCs w:val="21"/>
              </w:rPr>
            </w:pPr>
          </w:p>
          <w:p w14:paraId="1FF4A5AB" w14:textId="0784419A" w:rsidR="004C22C5" w:rsidRDefault="004C22C5" w:rsidP="00B12E9E">
            <w:pPr>
              <w:spacing w:line="280" w:lineRule="exact"/>
              <w:rPr>
                <w:rFonts w:asciiTheme="minorEastAsia" w:eastAsiaTheme="minorEastAsia" w:hAnsiTheme="minorEastAsia"/>
                <w:szCs w:val="21"/>
              </w:rPr>
            </w:pPr>
          </w:p>
          <w:p w14:paraId="77D5786C" w14:textId="5379D260" w:rsidR="004C22C5" w:rsidRDefault="004C22C5" w:rsidP="00B12E9E">
            <w:pPr>
              <w:spacing w:line="280" w:lineRule="exact"/>
              <w:rPr>
                <w:rFonts w:asciiTheme="minorEastAsia" w:eastAsiaTheme="minorEastAsia" w:hAnsiTheme="minorEastAsia"/>
                <w:szCs w:val="21"/>
              </w:rPr>
            </w:pPr>
          </w:p>
          <w:p w14:paraId="0388928F" w14:textId="296B17B8" w:rsidR="004C22C5" w:rsidRDefault="004C22C5" w:rsidP="00B12E9E">
            <w:pPr>
              <w:spacing w:line="280" w:lineRule="exact"/>
              <w:rPr>
                <w:rFonts w:asciiTheme="minorEastAsia" w:eastAsiaTheme="minorEastAsia" w:hAnsiTheme="minorEastAsia"/>
                <w:szCs w:val="21"/>
              </w:rPr>
            </w:pPr>
          </w:p>
          <w:p w14:paraId="0C79C849" w14:textId="37055536" w:rsidR="004C22C5" w:rsidRDefault="004C22C5" w:rsidP="00B12E9E">
            <w:pPr>
              <w:spacing w:line="280" w:lineRule="exact"/>
              <w:rPr>
                <w:rFonts w:asciiTheme="minorEastAsia" w:eastAsiaTheme="minorEastAsia" w:hAnsiTheme="minorEastAsia"/>
                <w:szCs w:val="21"/>
              </w:rPr>
            </w:pPr>
          </w:p>
          <w:p w14:paraId="62A2D766" w14:textId="1C2E5BA5" w:rsidR="004C22C5" w:rsidRDefault="004C22C5" w:rsidP="00B12E9E">
            <w:pPr>
              <w:spacing w:line="280" w:lineRule="exact"/>
              <w:rPr>
                <w:rFonts w:asciiTheme="minorEastAsia" w:eastAsiaTheme="minorEastAsia" w:hAnsiTheme="minorEastAsia"/>
                <w:szCs w:val="21"/>
              </w:rPr>
            </w:pPr>
          </w:p>
          <w:p w14:paraId="397E7886" w14:textId="77777777" w:rsidR="004C22C5" w:rsidRDefault="004C22C5" w:rsidP="00B12E9E">
            <w:pPr>
              <w:spacing w:line="280" w:lineRule="exact"/>
              <w:rPr>
                <w:rFonts w:asciiTheme="minorEastAsia" w:eastAsiaTheme="minorEastAsia" w:hAnsiTheme="minorEastAsia"/>
                <w:szCs w:val="21"/>
              </w:rPr>
            </w:pPr>
          </w:p>
          <w:p w14:paraId="7D26CDC3" w14:textId="77777777" w:rsidR="00B12E9E" w:rsidRDefault="00B12E9E" w:rsidP="00542B72">
            <w:pPr>
              <w:spacing w:line="280" w:lineRule="exact"/>
              <w:rPr>
                <w:rFonts w:asciiTheme="minorEastAsia" w:eastAsiaTheme="minorEastAsia" w:hAnsiTheme="minorEastAsia"/>
                <w:szCs w:val="21"/>
              </w:rPr>
            </w:pPr>
          </w:p>
        </w:tc>
      </w:tr>
    </w:tbl>
    <w:p w14:paraId="7C505F5A" w14:textId="77777777" w:rsidR="00F9414F" w:rsidRDefault="00F9414F">
      <w:pPr>
        <w:jc w:val="center"/>
        <w:rPr>
          <w:rFonts w:ascii="黑体" w:eastAsia="黑体" w:hAnsi="黑体"/>
          <w:sz w:val="30"/>
          <w:szCs w:val="30"/>
        </w:rPr>
      </w:pPr>
    </w:p>
    <w:p w14:paraId="2DF49AAC" w14:textId="77777777" w:rsidR="004619F5" w:rsidRDefault="004619F5" w:rsidP="004619F5">
      <w:pPr>
        <w:jc w:val="center"/>
        <w:rPr>
          <w:rFonts w:ascii="黑体" w:eastAsia="黑体" w:hAnsi="黑体"/>
          <w:sz w:val="30"/>
          <w:szCs w:val="30"/>
        </w:rPr>
      </w:pPr>
    </w:p>
    <w:p w14:paraId="4772FAEA" w14:textId="2DC65D43" w:rsidR="004619F5" w:rsidRDefault="00DE485E" w:rsidP="004619F5">
      <w:pPr>
        <w:jc w:val="center"/>
        <w:rPr>
          <w:rFonts w:ascii="黑体" w:eastAsia="黑体" w:hAnsi="黑体"/>
          <w:sz w:val="30"/>
          <w:szCs w:val="30"/>
        </w:rPr>
      </w:pPr>
      <w:r>
        <w:rPr>
          <w:rFonts w:ascii="黑体" w:eastAsia="黑体" w:hAnsi="黑体" w:hint="eastAsia"/>
          <w:sz w:val="30"/>
          <w:szCs w:val="30"/>
        </w:rPr>
        <w:t>三、项目简介</w:t>
      </w:r>
    </w:p>
    <w:p w14:paraId="3131FD32" w14:textId="7242903E" w:rsidR="00F9414F" w:rsidRDefault="004550F1">
      <w:pPr>
        <w:jc w:val="left"/>
        <w:rPr>
          <w:rFonts w:ascii="黑体" w:eastAsia="黑体" w:hAnsi="黑体"/>
          <w:sz w:val="32"/>
          <w:szCs w:val="32"/>
        </w:rPr>
      </w:pPr>
      <w:r>
        <w:rPr>
          <w:noProof/>
        </w:rPr>
        <mc:AlternateContent>
          <mc:Choice Requires="wpg">
            <w:drawing>
              <wp:anchor distT="0" distB="0" distL="114300" distR="114300" simplePos="0" relativeHeight="251659264" behindDoc="1" locked="0" layoutInCell="0" allowOverlap="1" wp14:anchorId="49F87C00" wp14:editId="3E53671C">
                <wp:simplePos x="0" y="0"/>
                <wp:positionH relativeFrom="margin">
                  <wp:align>left</wp:align>
                </wp:positionH>
                <wp:positionV relativeFrom="page">
                  <wp:posOffset>1472639</wp:posOffset>
                </wp:positionV>
                <wp:extent cx="5723890" cy="8085455"/>
                <wp:effectExtent l="0" t="0" r="10160" b="10795"/>
                <wp:wrapNone/>
                <wp:docPr id="11" name="组合 11"/>
                <wp:cNvGraphicFramePr/>
                <a:graphic xmlns:a="http://schemas.openxmlformats.org/drawingml/2006/main">
                  <a:graphicData uri="http://schemas.microsoft.com/office/word/2010/wordprocessingGroup">
                    <wpg:wgp>
                      <wpg:cNvGrpSpPr/>
                      <wpg:grpSpPr>
                        <a:xfrm>
                          <a:off x="0" y="0"/>
                          <a:ext cx="5723890" cy="8085455"/>
                          <a:chOff x="1325" y="2063"/>
                          <a:chExt cx="9254" cy="12808"/>
                        </a:xfrm>
                        <a:effectLst/>
                      </wpg:grpSpPr>
                      <wps:wsp>
                        <wps:cNvPr id="12" name="Freeform 3"/>
                        <wps:cNvSpPr/>
                        <wps:spPr bwMode="auto">
                          <a:xfrm>
                            <a:off x="1336" y="2074"/>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4223">
                            <a:solidFill>
                              <a:srgbClr val="000000"/>
                            </a:solidFill>
                            <a:round/>
                          </a:ln>
                          <a:effectLst/>
                        </wps:spPr>
                        <wps:bodyPr rot="0" vert="horz" wrap="square" lIns="91440" tIns="45720" rIns="91440" bIns="45720" anchor="t" anchorCtr="0" upright="1">
                          <a:noAutofit/>
                        </wps:bodyPr>
                      </wps:wsp>
                      <wps:wsp>
                        <wps:cNvPr id="13" name="Freeform 4"/>
                        <wps:cNvSpPr/>
                        <wps:spPr bwMode="auto">
                          <a:xfrm>
                            <a:off x="1346" y="2084"/>
                            <a:ext cx="0" cy="12776"/>
                          </a:xfrm>
                          <a:custGeom>
                            <a:avLst/>
                            <a:gdLst>
                              <a:gd name="T0" fmla="*/ 0 h 12776"/>
                              <a:gd name="T1" fmla="*/ 12776 h 12776"/>
                            </a:gdLst>
                            <a:ahLst/>
                            <a:cxnLst>
                              <a:cxn ang="0">
                                <a:pos x="0" y="T0"/>
                              </a:cxn>
                              <a:cxn ang="0">
                                <a:pos x="0" y="T1"/>
                              </a:cxn>
                            </a:cxnLst>
                            <a:rect l="0" t="0" r="r" b="b"/>
                            <a:pathLst>
                              <a:path h="12776">
                                <a:moveTo>
                                  <a:pt x="0" y="0"/>
                                </a:moveTo>
                                <a:lnTo>
                                  <a:pt x="0" y="12776"/>
                                </a:lnTo>
                              </a:path>
                            </a:pathLst>
                          </a:custGeom>
                          <a:noFill/>
                          <a:ln w="13462">
                            <a:solidFill>
                              <a:srgbClr val="000000"/>
                            </a:solidFill>
                            <a:round/>
                          </a:ln>
                          <a:effectLst/>
                        </wps:spPr>
                        <wps:bodyPr rot="0" vert="horz" wrap="square" lIns="91440" tIns="45720" rIns="91440" bIns="45720" anchor="t" anchorCtr="0" upright="1">
                          <a:noAutofit/>
                        </wps:bodyPr>
                      </wps:wsp>
                      <wps:wsp>
                        <wps:cNvPr id="14" name="Freeform 5"/>
                        <wps:cNvSpPr/>
                        <wps:spPr bwMode="auto">
                          <a:xfrm>
                            <a:off x="1336" y="14851"/>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3462">
                            <a:solidFill>
                              <a:srgbClr val="000000"/>
                            </a:solidFill>
                            <a:round/>
                          </a:ln>
                          <a:effectLst/>
                        </wps:spPr>
                        <wps:bodyPr rot="0" vert="horz" wrap="square" lIns="91440" tIns="45720" rIns="91440" bIns="45720" anchor="t" anchorCtr="0" upright="1">
                          <a:noAutofit/>
                        </wps:bodyPr>
                      </wps:wsp>
                      <wps:wsp>
                        <wps:cNvPr id="15" name="Freeform 6"/>
                        <wps:cNvSpPr/>
                        <wps:spPr bwMode="auto">
                          <a:xfrm>
                            <a:off x="10558" y="2084"/>
                            <a:ext cx="0" cy="12776"/>
                          </a:xfrm>
                          <a:custGeom>
                            <a:avLst/>
                            <a:gdLst>
                              <a:gd name="T0" fmla="*/ 0 h 12776"/>
                              <a:gd name="T1" fmla="*/ 12776 h 12776"/>
                            </a:gdLst>
                            <a:ahLst/>
                            <a:cxnLst>
                              <a:cxn ang="0">
                                <a:pos x="0" y="T0"/>
                              </a:cxn>
                              <a:cxn ang="0">
                                <a:pos x="0" y="T1"/>
                              </a:cxn>
                            </a:cxnLst>
                            <a:rect l="0" t="0" r="r" b="b"/>
                            <a:pathLst>
                              <a:path h="12776">
                                <a:moveTo>
                                  <a:pt x="0" y="0"/>
                                </a:moveTo>
                                <a:lnTo>
                                  <a:pt x="0" y="12776"/>
                                </a:lnTo>
                              </a:path>
                            </a:pathLst>
                          </a:custGeom>
                          <a:noFill/>
                          <a:ln w="13461">
                            <a:solidFill>
                              <a:srgbClr val="000000"/>
                            </a:solidFill>
                            <a:round/>
                          </a:ln>
                          <a:effec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84C75DC" id="组合 11" o:spid="_x0000_s1026" style="position:absolute;left:0;text-align:left;margin-left:0;margin-top:115.95pt;width:450.7pt;height:636.65pt;z-index:-251657216;mso-position-horizontal:left;mso-position-horizontal-relative:margin;mso-position-vertical-relative:page;mso-width-relative:margin;mso-height-relative:margin" coordorigin="1325,2063" coordsize="9254,12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" o:allowincell="f">
                <v:shape id="Freeform 3" o:spid="_x0000_s1027" style="position:absolute;left:1336;top:2074;width:9232;height:0;visibility:visible;mso-wrap-style:square;v-text-anchor:top" coordsize="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" path="m,l9231,e" filled="f" strokeweight=".39508mm">
                  <v:path arrowok="t" o:connecttype="custom" o:connectlocs="0,0;9231,0" o:connectangles="0,0"/>
                </v:shape>
                <v:shape id="Freeform 4" o:spid="_x0000_s1028" style="position:absolute;left:1346;top:2084;width:0;height:12776;visibility:visible;mso-wrap-style:square;v-text-anchor:top" coordsize="0,1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" path="m,l,12776e" filled="f" strokeweight="1.06pt">
                  <v:path arrowok="t" o:connecttype="custom" o:connectlocs="0,0;0,12776" o:connectangles="0,0"/>
                </v:shape>
                <v:shape id="Freeform 5" o:spid="_x0000_s1029" style="position:absolute;left:1336;top:14851;width:9232;height:0;visibility:visible;mso-wrap-style:square;v-text-anchor:top" coordsize="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" path="m,l9231,e" filled="f" strokeweight="1.06pt">
                  <v:path arrowok="t" o:connecttype="custom" o:connectlocs="0,0;9231,0" o:connectangles="0,0"/>
                </v:shape>
                <v:shape id="Freeform 6" o:spid="_x0000_s1030" style="position:absolute;left:10558;top:2084;width:0;height:12776;visibility:visible;mso-wrap-style:square;v-text-anchor:top" coordsize="0,1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" path="m,l,12776e" filled="f" strokeweight=".37392mm">
                  <v:path arrowok="t" o:connecttype="custom" o:connectlocs="0,0;0,12776" o:connectangles="0,0"/>
                </v:shape>
                <w10:wrap anchorx="margin" anchory="page"/>
              </v:group>
            </w:pict>
          </mc:Fallback>
        </mc:AlternateContent>
      </w:r>
      <w:r w:rsidR="00551BFB" w:rsidRPr="00A26E8B">
        <w:rPr>
          <w:rFonts w:eastAsia="仿宋_GB2312" w:hint="eastAsia"/>
          <w:sz w:val="24"/>
        </w:rPr>
        <w:t>项目的主要内容和特色（</w:t>
      </w:r>
      <w:r w:rsidR="000F445D">
        <w:rPr>
          <w:rFonts w:asciiTheme="minorEastAsia" w:eastAsiaTheme="minorEastAsia" w:hAnsiTheme="minorEastAsia" w:hint="eastAsia"/>
          <w:color w:val="000000" w:themeColor="text1"/>
          <w:sz w:val="24"/>
          <w:szCs w:val="24"/>
        </w:rPr>
        <w:t>目的意义</w:t>
      </w:r>
      <w:r w:rsidR="0039118A">
        <w:rPr>
          <w:rFonts w:asciiTheme="minorEastAsia" w:eastAsiaTheme="minorEastAsia" w:hAnsiTheme="minorEastAsia" w:hint="eastAsia"/>
          <w:color w:val="000000" w:themeColor="text1"/>
          <w:sz w:val="24"/>
          <w:szCs w:val="24"/>
        </w:rPr>
        <w:t>、</w:t>
      </w:r>
      <w:r w:rsidR="00A6323E">
        <w:rPr>
          <w:rFonts w:asciiTheme="minorEastAsia" w:eastAsiaTheme="minorEastAsia" w:hAnsiTheme="minorEastAsia" w:hint="eastAsia"/>
          <w:color w:val="000000" w:themeColor="text1"/>
          <w:sz w:val="24"/>
          <w:szCs w:val="24"/>
        </w:rPr>
        <w:t>社会效益、</w:t>
      </w:r>
      <w:r w:rsidR="000F445D">
        <w:rPr>
          <w:rFonts w:asciiTheme="minorEastAsia" w:eastAsiaTheme="minorEastAsia" w:hAnsiTheme="minorEastAsia" w:hint="eastAsia"/>
          <w:color w:val="000000" w:themeColor="text1"/>
          <w:sz w:val="24"/>
          <w:szCs w:val="24"/>
        </w:rPr>
        <w:t>目标受众</w:t>
      </w:r>
      <w:r w:rsidR="0039118A">
        <w:rPr>
          <w:rFonts w:asciiTheme="minorEastAsia" w:eastAsiaTheme="minorEastAsia" w:hAnsiTheme="minorEastAsia" w:hint="eastAsia"/>
          <w:color w:val="000000" w:themeColor="text1"/>
          <w:sz w:val="24"/>
          <w:szCs w:val="24"/>
        </w:rPr>
        <w:t>、应用和普及情况</w:t>
      </w:r>
      <w:r w:rsidR="000F445D">
        <w:rPr>
          <w:rFonts w:asciiTheme="minorEastAsia" w:eastAsiaTheme="minorEastAsia" w:hAnsiTheme="minorEastAsia" w:hint="eastAsia"/>
          <w:color w:val="000000" w:themeColor="text1"/>
          <w:sz w:val="24"/>
          <w:szCs w:val="24"/>
        </w:rPr>
        <w:t>等；主要创新手法、表现形式、传播医学科学技术知识的内容等</w:t>
      </w:r>
      <w:r w:rsidR="00861C0B">
        <w:rPr>
          <w:rFonts w:eastAsia="仿宋_GB2312" w:hint="eastAsia"/>
          <w:sz w:val="24"/>
        </w:rPr>
        <w:t>，</w:t>
      </w:r>
      <w:r w:rsidR="00DE485E">
        <w:rPr>
          <w:rFonts w:ascii="仿宋_GB2312" w:eastAsia="仿宋_GB2312"/>
          <w:sz w:val="24"/>
        </w:rPr>
        <w:t>8</w:t>
      </w:r>
      <w:r w:rsidR="00DE485E">
        <w:rPr>
          <w:rFonts w:ascii="仿宋_GB2312" w:eastAsia="仿宋_GB2312" w:hint="eastAsia"/>
          <w:sz w:val="24"/>
        </w:rPr>
        <w:t>00～1</w:t>
      </w:r>
      <w:r w:rsidR="00DE485E">
        <w:rPr>
          <w:rFonts w:ascii="仿宋_GB2312" w:eastAsia="仿宋_GB2312"/>
          <w:sz w:val="24"/>
        </w:rPr>
        <w:t>2</w:t>
      </w:r>
      <w:r w:rsidR="00DE485E">
        <w:rPr>
          <w:rFonts w:ascii="仿宋_GB2312" w:eastAsia="仿宋_GB2312" w:hint="eastAsia"/>
          <w:sz w:val="24"/>
        </w:rPr>
        <w:t>00字）</w:t>
      </w:r>
    </w:p>
    <w:p w14:paraId="29B671BD" w14:textId="77777777" w:rsidR="00F9414F" w:rsidRDefault="00F9414F" w:rsidP="00551BFB">
      <w:pPr>
        <w:autoSpaceDE w:val="0"/>
        <w:autoSpaceDN w:val="0"/>
        <w:adjustRightInd w:val="0"/>
        <w:jc w:val="left"/>
        <w:rPr>
          <w:rFonts w:ascii="宋体" w:cs="宋体"/>
          <w:kern w:val="0"/>
          <w:sz w:val="24"/>
        </w:rPr>
      </w:pPr>
    </w:p>
    <w:p w14:paraId="5271B867" w14:textId="77777777" w:rsidR="00551BFB" w:rsidRDefault="00551BFB" w:rsidP="00551BFB">
      <w:pPr>
        <w:autoSpaceDE w:val="0"/>
        <w:autoSpaceDN w:val="0"/>
        <w:adjustRightInd w:val="0"/>
        <w:jc w:val="left"/>
        <w:rPr>
          <w:rFonts w:ascii="宋体" w:cs="宋体"/>
          <w:kern w:val="0"/>
          <w:sz w:val="24"/>
        </w:rPr>
      </w:pPr>
    </w:p>
    <w:p w14:paraId="22263231" w14:textId="77777777" w:rsidR="00551BFB" w:rsidRDefault="00551BFB" w:rsidP="00551BFB">
      <w:pPr>
        <w:autoSpaceDE w:val="0"/>
        <w:autoSpaceDN w:val="0"/>
        <w:adjustRightInd w:val="0"/>
        <w:jc w:val="left"/>
        <w:rPr>
          <w:rFonts w:ascii="宋体" w:cs="宋体"/>
          <w:kern w:val="0"/>
          <w:sz w:val="24"/>
        </w:rPr>
      </w:pPr>
    </w:p>
    <w:p w14:paraId="535F20D3" w14:textId="6E9ACDFE" w:rsidR="00551BFB" w:rsidRDefault="00551BFB" w:rsidP="00551BFB">
      <w:pPr>
        <w:autoSpaceDE w:val="0"/>
        <w:autoSpaceDN w:val="0"/>
        <w:adjustRightInd w:val="0"/>
        <w:jc w:val="left"/>
        <w:rPr>
          <w:rFonts w:ascii="宋体" w:cs="宋体"/>
          <w:kern w:val="0"/>
          <w:sz w:val="24"/>
        </w:rPr>
      </w:pPr>
    </w:p>
    <w:p w14:paraId="266CD42B" w14:textId="77777777" w:rsidR="00551BFB" w:rsidRDefault="00551BFB" w:rsidP="00551BFB">
      <w:pPr>
        <w:autoSpaceDE w:val="0"/>
        <w:autoSpaceDN w:val="0"/>
        <w:adjustRightInd w:val="0"/>
        <w:jc w:val="left"/>
        <w:rPr>
          <w:rFonts w:ascii="宋体" w:cs="宋体"/>
          <w:kern w:val="0"/>
          <w:sz w:val="24"/>
        </w:rPr>
      </w:pPr>
    </w:p>
    <w:p w14:paraId="7C398A8E" w14:textId="77777777" w:rsidR="00551BFB" w:rsidRDefault="00551BFB" w:rsidP="00551BFB">
      <w:pPr>
        <w:autoSpaceDE w:val="0"/>
        <w:autoSpaceDN w:val="0"/>
        <w:adjustRightInd w:val="0"/>
        <w:jc w:val="left"/>
        <w:rPr>
          <w:rFonts w:ascii="宋体" w:cs="宋体"/>
          <w:kern w:val="0"/>
          <w:sz w:val="24"/>
        </w:rPr>
      </w:pPr>
    </w:p>
    <w:p w14:paraId="07D934E4" w14:textId="77777777" w:rsidR="00551BFB" w:rsidRDefault="00551BFB" w:rsidP="00551BFB">
      <w:pPr>
        <w:autoSpaceDE w:val="0"/>
        <w:autoSpaceDN w:val="0"/>
        <w:adjustRightInd w:val="0"/>
        <w:jc w:val="left"/>
        <w:rPr>
          <w:rFonts w:ascii="宋体" w:cs="宋体"/>
          <w:kern w:val="0"/>
          <w:sz w:val="24"/>
        </w:rPr>
      </w:pPr>
    </w:p>
    <w:p w14:paraId="41E411CB" w14:textId="77777777" w:rsidR="00551BFB" w:rsidRDefault="00551BFB" w:rsidP="00551BFB">
      <w:pPr>
        <w:autoSpaceDE w:val="0"/>
        <w:autoSpaceDN w:val="0"/>
        <w:adjustRightInd w:val="0"/>
        <w:jc w:val="left"/>
        <w:rPr>
          <w:rFonts w:ascii="宋体" w:cs="宋体"/>
          <w:kern w:val="0"/>
          <w:sz w:val="24"/>
        </w:rPr>
      </w:pPr>
    </w:p>
    <w:p w14:paraId="2EDAB725" w14:textId="77777777" w:rsidR="00551BFB" w:rsidRDefault="00551BFB" w:rsidP="00551BFB">
      <w:pPr>
        <w:autoSpaceDE w:val="0"/>
        <w:autoSpaceDN w:val="0"/>
        <w:adjustRightInd w:val="0"/>
        <w:jc w:val="left"/>
        <w:rPr>
          <w:rFonts w:ascii="宋体" w:cs="宋体"/>
          <w:kern w:val="0"/>
          <w:sz w:val="24"/>
        </w:rPr>
      </w:pPr>
    </w:p>
    <w:p w14:paraId="7409C4D2" w14:textId="77777777" w:rsidR="00551BFB" w:rsidRDefault="00551BFB" w:rsidP="00551BFB">
      <w:pPr>
        <w:autoSpaceDE w:val="0"/>
        <w:autoSpaceDN w:val="0"/>
        <w:adjustRightInd w:val="0"/>
        <w:jc w:val="left"/>
        <w:rPr>
          <w:rFonts w:ascii="宋体" w:cs="宋体"/>
          <w:kern w:val="0"/>
          <w:sz w:val="24"/>
        </w:rPr>
      </w:pPr>
    </w:p>
    <w:p w14:paraId="21B28CBB" w14:textId="77777777" w:rsidR="00551BFB" w:rsidRDefault="00551BFB" w:rsidP="00551BFB">
      <w:pPr>
        <w:autoSpaceDE w:val="0"/>
        <w:autoSpaceDN w:val="0"/>
        <w:adjustRightInd w:val="0"/>
        <w:jc w:val="left"/>
        <w:rPr>
          <w:rFonts w:ascii="宋体" w:cs="宋体"/>
          <w:kern w:val="0"/>
          <w:sz w:val="24"/>
        </w:rPr>
      </w:pPr>
    </w:p>
    <w:p w14:paraId="431F9E52" w14:textId="77777777" w:rsidR="00551BFB" w:rsidRDefault="00551BFB" w:rsidP="00551BFB">
      <w:pPr>
        <w:autoSpaceDE w:val="0"/>
        <w:autoSpaceDN w:val="0"/>
        <w:adjustRightInd w:val="0"/>
        <w:jc w:val="left"/>
        <w:rPr>
          <w:rFonts w:ascii="宋体" w:cs="宋体"/>
          <w:kern w:val="0"/>
          <w:sz w:val="24"/>
        </w:rPr>
      </w:pPr>
    </w:p>
    <w:p w14:paraId="1A3FAAB1" w14:textId="77777777" w:rsidR="00551BFB" w:rsidRDefault="00551BFB" w:rsidP="00551BFB">
      <w:pPr>
        <w:autoSpaceDE w:val="0"/>
        <w:autoSpaceDN w:val="0"/>
        <w:adjustRightInd w:val="0"/>
        <w:jc w:val="left"/>
        <w:rPr>
          <w:rFonts w:ascii="宋体" w:cs="宋体"/>
          <w:kern w:val="0"/>
          <w:sz w:val="24"/>
        </w:rPr>
      </w:pPr>
    </w:p>
    <w:p w14:paraId="3E926521" w14:textId="77777777" w:rsidR="00551BFB" w:rsidRDefault="00551BFB" w:rsidP="00551BFB">
      <w:pPr>
        <w:autoSpaceDE w:val="0"/>
        <w:autoSpaceDN w:val="0"/>
        <w:adjustRightInd w:val="0"/>
        <w:jc w:val="left"/>
        <w:rPr>
          <w:rFonts w:ascii="宋体" w:cs="宋体"/>
          <w:kern w:val="0"/>
          <w:sz w:val="24"/>
        </w:rPr>
      </w:pPr>
    </w:p>
    <w:p w14:paraId="2A5314A4" w14:textId="440F5ECF" w:rsidR="00551BFB" w:rsidRDefault="00551BFB" w:rsidP="00551BFB">
      <w:pPr>
        <w:autoSpaceDE w:val="0"/>
        <w:autoSpaceDN w:val="0"/>
        <w:adjustRightInd w:val="0"/>
        <w:jc w:val="left"/>
        <w:rPr>
          <w:rFonts w:ascii="宋体" w:cs="宋体"/>
          <w:kern w:val="0"/>
          <w:sz w:val="24"/>
        </w:rPr>
        <w:sectPr w:rsidR="00551BFB">
          <w:pgSz w:w="11920" w:h="16840"/>
          <w:pgMar w:top="1520" w:right="1680" w:bottom="280" w:left="1440" w:header="0" w:footer="782" w:gutter="0"/>
          <w:cols w:space="720" w:equalWidth="0">
            <w:col w:w="8800"/>
          </w:cols>
        </w:sectPr>
      </w:pPr>
    </w:p>
    <w:p w14:paraId="111E966D" w14:textId="2B939F91" w:rsidR="00F9414F" w:rsidRDefault="004D7893">
      <w:pPr>
        <w:widowControl/>
        <w:jc w:val="center"/>
        <w:rPr>
          <w:rFonts w:ascii="黑体" w:eastAsia="黑体" w:hAnsi="黑体"/>
          <w:sz w:val="30"/>
          <w:szCs w:val="30"/>
        </w:rPr>
      </w:pPr>
      <w:r>
        <w:rPr>
          <w:rFonts w:ascii="黑体" w:eastAsia="黑体" w:hAnsi="黑体" w:hint="eastAsia"/>
          <w:sz w:val="30"/>
          <w:szCs w:val="30"/>
        </w:rPr>
        <w:lastRenderedPageBreak/>
        <w:t>四</w:t>
      </w:r>
      <w:r w:rsidR="00DE485E">
        <w:rPr>
          <w:rFonts w:ascii="黑体" w:eastAsia="黑体" w:hAnsi="黑体" w:hint="eastAsia"/>
          <w:sz w:val="30"/>
          <w:szCs w:val="30"/>
        </w:rPr>
        <w:t>、主要完成人情况表</w:t>
      </w:r>
    </w:p>
    <w:p w14:paraId="5D7D7C6F" w14:textId="77777777" w:rsidR="00F9414F" w:rsidRDefault="00F9414F">
      <w:pPr>
        <w:jc w:val="center"/>
        <w:rPr>
          <w:rFonts w:ascii="黑体" w:eastAsia="黑体" w:hAnsi="黑体"/>
          <w:sz w:val="15"/>
          <w:szCs w:val="15"/>
        </w:rPr>
      </w:pPr>
    </w:p>
    <w:tbl>
      <w:tblPr>
        <w:tblW w:w="90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276"/>
        <w:gridCol w:w="1134"/>
        <w:gridCol w:w="142"/>
        <w:gridCol w:w="709"/>
        <w:gridCol w:w="709"/>
        <w:gridCol w:w="567"/>
        <w:gridCol w:w="567"/>
        <w:gridCol w:w="1275"/>
        <w:gridCol w:w="6"/>
        <w:gridCol w:w="1128"/>
        <w:gridCol w:w="12"/>
        <w:gridCol w:w="1548"/>
      </w:tblGrid>
      <w:tr w:rsidR="00F9414F" w14:paraId="4FC22572" w14:textId="77777777">
        <w:trPr>
          <w:trHeight w:val="394"/>
          <w:jc w:val="center"/>
        </w:trPr>
        <w:tc>
          <w:tcPr>
            <w:tcW w:w="1276" w:type="dxa"/>
            <w:vAlign w:val="center"/>
          </w:tcPr>
          <w:p w14:paraId="321B87F1"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姓名</w:t>
            </w:r>
          </w:p>
        </w:tc>
        <w:tc>
          <w:tcPr>
            <w:tcW w:w="1276" w:type="dxa"/>
            <w:gridSpan w:val="2"/>
            <w:tcBorders>
              <w:right w:val="single" w:sz="4" w:space="0" w:color="auto"/>
            </w:tcBorders>
            <w:vAlign w:val="center"/>
          </w:tcPr>
          <w:p w14:paraId="653AE551" w14:textId="77777777" w:rsidR="00F9414F" w:rsidRDefault="00F9414F">
            <w:pPr>
              <w:spacing w:line="300" w:lineRule="exact"/>
              <w:jc w:val="center"/>
              <w:rPr>
                <w:rFonts w:asciiTheme="minorEastAsia" w:eastAsiaTheme="minorEastAsia" w:hAnsiTheme="minorEastAsia"/>
                <w:szCs w:val="21"/>
              </w:rPr>
            </w:pPr>
          </w:p>
        </w:tc>
        <w:tc>
          <w:tcPr>
            <w:tcW w:w="709" w:type="dxa"/>
            <w:tcBorders>
              <w:left w:val="single" w:sz="4" w:space="0" w:color="auto"/>
            </w:tcBorders>
            <w:vAlign w:val="center"/>
          </w:tcPr>
          <w:p w14:paraId="1F7C3A2E"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排名</w:t>
            </w:r>
          </w:p>
        </w:tc>
        <w:tc>
          <w:tcPr>
            <w:tcW w:w="709" w:type="dxa"/>
            <w:vAlign w:val="center"/>
          </w:tcPr>
          <w:p w14:paraId="7BD0C3CF" w14:textId="77777777" w:rsidR="00F9414F" w:rsidRDefault="00F9414F">
            <w:pPr>
              <w:spacing w:line="300" w:lineRule="exact"/>
              <w:jc w:val="center"/>
              <w:rPr>
                <w:rFonts w:asciiTheme="minorEastAsia" w:eastAsiaTheme="minorEastAsia" w:hAnsiTheme="minorEastAsia"/>
                <w:b/>
                <w:szCs w:val="21"/>
              </w:rPr>
            </w:pPr>
          </w:p>
        </w:tc>
        <w:tc>
          <w:tcPr>
            <w:tcW w:w="1134" w:type="dxa"/>
            <w:gridSpan w:val="2"/>
            <w:vAlign w:val="center"/>
          </w:tcPr>
          <w:p w14:paraId="12F4D8E2" w14:textId="77777777" w:rsidR="00F9414F" w:rsidRDefault="00DE485E">
            <w:pPr>
              <w:spacing w:line="300" w:lineRule="exact"/>
              <w:jc w:val="left"/>
              <w:rPr>
                <w:rFonts w:asciiTheme="minorEastAsia" w:eastAsiaTheme="minorEastAsia" w:hAnsiTheme="minorEastAsia"/>
                <w:b/>
                <w:szCs w:val="21"/>
              </w:rPr>
            </w:pPr>
            <w:r>
              <w:rPr>
                <w:rFonts w:asciiTheme="minorEastAsia" w:eastAsiaTheme="minorEastAsia" w:hAnsiTheme="minorEastAsia" w:hint="eastAsia"/>
                <w:szCs w:val="21"/>
              </w:rPr>
              <w:t>性别</w:t>
            </w:r>
          </w:p>
        </w:tc>
        <w:tc>
          <w:tcPr>
            <w:tcW w:w="1275" w:type="dxa"/>
            <w:vAlign w:val="center"/>
          </w:tcPr>
          <w:p w14:paraId="5631132B" w14:textId="77777777" w:rsidR="00F9414F" w:rsidRDefault="00F9414F">
            <w:pPr>
              <w:spacing w:line="300" w:lineRule="exact"/>
              <w:jc w:val="center"/>
              <w:rPr>
                <w:rFonts w:asciiTheme="minorEastAsia" w:eastAsiaTheme="minorEastAsia" w:hAnsiTheme="minorEastAsia"/>
                <w:szCs w:val="21"/>
              </w:rPr>
            </w:pPr>
          </w:p>
        </w:tc>
        <w:tc>
          <w:tcPr>
            <w:tcW w:w="1134" w:type="dxa"/>
            <w:gridSpan w:val="2"/>
            <w:vAlign w:val="center"/>
          </w:tcPr>
          <w:p w14:paraId="33B933E3" w14:textId="77777777" w:rsidR="00F9414F" w:rsidRDefault="00DE485E">
            <w:pPr>
              <w:spacing w:line="300" w:lineRule="exact"/>
              <w:jc w:val="center"/>
              <w:rPr>
                <w:rFonts w:asciiTheme="minorEastAsia" w:eastAsiaTheme="minorEastAsia" w:hAnsiTheme="minorEastAsia"/>
                <w:b/>
                <w:szCs w:val="21"/>
              </w:rPr>
            </w:pPr>
            <w:r>
              <w:rPr>
                <w:rFonts w:asciiTheme="minorEastAsia" w:eastAsiaTheme="minorEastAsia" w:hAnsiTheme="minorEastAsia" w:hint="eastAsia"/>
                <w:szCs w:val="21"/>
              </w:rPr>
              <w:t>国籍</w:t>
            </w:r>
          </w:p>
        </w:tc>
        <w:tc>
          <w:tcPr>
            <w:tcW w:w="1560" w:type="dxa"/>
            <w:gridSpan w:val="2"/>
            <w:vAlign w:val="center"/>
          </w:tcPr>
          <w:p w14:paraId="63084814" w14:textId="77777777" w:rsidR="00F9414F" w:rsidRDefault="00F9414F">
            <w:pPr>
              <w:spacing w:line="300" w:lineRule="exact"/>
              <w:rPr>
                <w:rFonts w:asciiTheme="minorEastAsia" w:eastAsiaTheme="minorEastAsia" w:hAnsiTheme="minorEastAsia"/>
                <w:b/>
                <w:szCs w:val="21"/>
              </w:rPr>
            </w:pPr>
          </w:p>
        </w:tc>
      </w:tr>
      <w:tr w:rsidR="00F9414F" w14:paraId="5BB0859A" w14:textId="77777777">
        <w:trPr>
          <w:trHeight w:val="405"/>
          <w:jc w:val="center"/>
        </w:trPr>
        <w:tc>
          <w:tcPr>
            <w:tcW w:w="1276" w:type="dxa"/>
            <w:vAlign w:val="center"/>
          </w:tcPr>
          <w:p w14:paraId="66235BC1"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党派</w:t>
            </w:r>
          </w:p>
        </w:tc>
        <w:tc>
          <w:tcPr>
            <w:tcW w:w="2694" w:type="dxa"/>
            <w:gridSpan w:val="4"/>
            <w:vAlign w:val="center"/>
          </w:tcPr>
          <w:p w14:paraId="7583F70B" w14:textId="77777777" w:rsidR="00F9414F" w:rsidRDefault="00F9414F">
            <w:pPr>
              <w:spacing w:line="300" w:lineRule="exact"/>
              <w:jc w:val="center"/>
              <w:rPr>
                <w:rFonts w:asciiTheme="minorEastAsia" w:eastAsiaTheme="minorEastAsia" w:hAnsiTheme="minorEastAsia"/>
                <w:b/>
                <w:szCs w:val="21"/>
              </w:rPr>
            </w:pPr>
          </w:p>
        </w:tc>
        <w:tc>
          <w:tcPr>
            <w:tcW w:w="1134" w:type="dxa"/>
            <w:gridSpan w:val="2"/>
            <w:vAlign w:val="center"/>
          </w:tcPr>
          <w:p w14:paraId="62A94B78" w14:textId="77777777" w:rsidR="00F9414F" w:rsidRDefault="00DE485E">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民族</w:t>
            </w:r>
          </w:p>
        </w:tc>
        <w:tc>
          <w:tcPr>
            <w:tcW w:w="1275" w:type="dxa"/>
            <w:vAlign w:val="center"/>
          </w:tcPr>
          <w:p w14:paraId="13C118C8" w14:textId="77777777" w:rsidR="00F9414F" w:rsidRDefault="00F9414F">
            <w:pPr>
              <w:spacing w:line="300" w:lineRule="exact"/>
              <w:jc w:val="center"/>
              <w:rPr>
                <w:rFonts w:asciiTheme="minorEastAsia" w:eastAsiaTheme="minorEastAsia" w:hAnsiTheme="minorEastAsia"/>
                <w:szCs w:val="21"/>
              </w:rPr>
            </w:pPr>
          </w:p>
        </w:tc>
        <w:tc>
          <w:tcPr>
            <w:tcW w:w="1134" w:type="dxa"/>
            <w:gridSpan w:val="2"/>
            <w:vAlign w:val="center"/>
          </w:tcPr>
          <w:p w14:paraId="71E0707E"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籍贯</w:t>
            </w:r>
          </w:p>
        </w:tc>
        <w:tc>
          <w:tcPr>
            <w:tcW w:w="1560" w:type="dxa"/>
            <w:gridSpan w:val="2"/>
            <w:vAlign w:val="center"/>
          </w:tcPr>
          <w:p w14:paraId="4A4888AF" w14:textId="77777777" w:rsidR="00F9414F" w:rsidRDefault="00F9414F">
            <w:pPr>
              <w:spacing w:line="300" w:lineRule="exact"/>
              <w:rPr>
                <w:rFonts w:asciiTheme="minorEastAsia" w:eastAsiaTheme="minorEastAsia" w:hAnsiTheme="minorEastAsia"/>
                <w:b/>
                <w:szCs w:val="21"/>
              </w:rPr>
            </w:pPr>
          </w:p>
        </w:tc>
      </w:tr>
      <w:tr w:rsidR="00F9414F" w14:paraId="531A4A88" w14:textId="77777777">
        <w:trPr>
          <w:trHeight w:val="480"/>
          <w:jc w:val="center"/>
        </w:trPr>
        <w:tc>
          <w:tcPr>
            <w:tcW w:w="1276" w:type="dxa"/>
            <w:vAlign w:val="center"/>
          </w:tcPr>
          <w:p w14:paraId="1E025198"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身份证号</w:t>
            </w:r>
          </w:p>
        </w:tc>
        <w:tc>
          <w:tcPr>
            <w:tcW w:w="2694" w:type="dxa"/>
            <w:gridSpan w:val="4"/>
            <w:vAlign w:val="center"/>
          </w:tcPr>
          <w:p w14:paraId="5A00F63B" w14:textId="77777777" w:rsidR="00F9414F" w:rsidRDefault="00F9414F">
            <w:pPr>
              <w:spacing w:line="300" w:lineRule="exact"/>
              <w:jc w:val="left"/>
              <w:rPr>
                <w:rFonts w:asciiTheme="minorEastAsia" w:eastAsiaTheme="minorEastAsia" w:hAnsiTheme="minorEastAsia"/>
                <w:szCs w:val="21"/>
              </w:rPr>
            </w:pPr>
          </w:p>
        </w:tc>
        <w:tc>
          <w:tcPr>
            <w:tcW w:w="1134" w:type="dxa"/>
            <w:gridSpan w:val="2"/>
            <w:vAlign w:val="center"/>
          </w:tcPr>
          <w:p w14:paraId="71F3103E" w14:textId="77777777" w:rsidR="00F9414F" w:rsidRDefault="00DE485E">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出生年月</w:t>
            </w:r>
          </w:p>
        </w:tc>
        <w:tc>
          <w:tcPr>
            <w:tcW w:w="1275" w:type="dxa"/>
            <w:vAlign w:val="center"/>
          </w:tcPr>
          <w:p w14:paraId="14C3206C" w14:textId="77777777" w:rsidR="00F9414F" w:rsidRDefault="00F9414F">
            <w:pPr>
              <w:spacing w:line="300" w:lineRule="exact"/>
              <w:jc w:val="center"/>
              <w:rPr>
                <w:rFonts w:asciiTheme="minorEastAsia" w:eastAsiaTheme="minorEastAsia" w:hAnsiTheme="minorEastAsia"/>
                <w:szCs w:val="21"/>
              </w:rPr>
            </w:pPr>
          </w:p>
        </w:tc>
        <w:tc>
          <w:tcPr>
            <w:tcW w:w="1134" w:type="dxa"/>
            <w:gridSpan w:val="2"/>
            <w:vAlign w:val="center"/>
          </w:tcPr>
          <w:p w14:paraId="1CBF997E"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职称</w:t>
            </w:r>
          </w:p>
        </w:tc>
        <w:tc>
          <w:tcPr>
            <w:tcW w:w="1560" w:type="dxa"/>
            <w:gridSpan w:val="2"/>
            <w:vAlign w:val="center"/>
          </w:tcPr>
          <w:p w14:paraId="7D702A78" w14:textId="77777777" w:rsidR="00F9414F" w:rsidRDefault="00F9414F">
            <w:pPr>
              <w:spacing w:line="300" w:lineRule="exact"/>
              <w:rPr>
                <w:rFonts w:asciiTheme="minorEastAsia" w:eastAsiaTheme="minorEastAsia" w:hAnsiTheme="minorEastAsia"/>
                <w:b/>
                <w:szCs w:val="21"/>
              </w:rPr>
            </w:pPr>
          </w:p>
        </w:tc>
      </w:tr>
      <w:tr w:rsidR="00F9414F" w14:paraId="7E5C0846" w14:textId="77777777">
        <w:trPr>
          <w:trHeight w:val="487"/>
          <w:jc w:val="center"/>
        </w:trPr>
        <w:tc>
          <w:tcPr>
            <w:tcW w:w="1276" w:type="dxa"/>
            <w:vAlign w:val="center"/>
          </w:tcPr>
          <w:p w14:paraId="4707DF54"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毕业学校</w:t>
            </w:r>
          </w:p>
        </w:tc>
        <w:tc>
          <w:tcPr>
            <w:tcW w:w="2694" w:type="dxa"/>
            <w:gridSpan w:val="4"/>
            <w:vAlign w:val="center"/>
          </w:tcPr>
          <w:p w14:paraId="140F7CF3" w14:textId="77777777" w:rsidR="00F9414F" w:rsidRDefault="00F9414F">
            <w:pPr>
              <w:spacing w:line="300" w:lineRule="exact"/>
              <w:jc w:val="left"/>
              <w:rPr>
                <w:rFonts w:asciiTheme="minorEastAsia" w:eastAsiaTheme="minorEastAsia" w:hAnsiTheme="minorEastAsia"/>
                <w:szCs w:val="21"/>
              </w:rPr>
            </w:pPr>
          </w:p>
        </w:tc>
        <w:tc>
          <w:tcPr>
            <w:tcW w:w="1134" w:type="dxa"/>
            <w:gridSpan w:val="2"/>
            <w:vAlign w:val="center"/>
          </w:tcPr>
          <w:p w14:paraId="31392B2E" w14:textId="77777777" w:rsidR="00F9414F" w:rsidRDefault="00DE485E">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最高学位</w:t>
            </w:r>
          </w:p>
        </w:tc>
        <w:tc>
          <w:tcPr>
            <w:tcW w:w="1275" w:type="dxa"/>
            <w:vAlign w:val="center"/>
          </w:tcPr>
          <w:p w14:paraId="793A4053" w14:textId="77777777" w:rsidR="00F9414F" w:rsidRDefault="00F9414F">
            <w:pPr>
              <w:spacing w:line="300" w:lineRule="exact"/>
              <w:jc w:val="center"/>
              <w:rPr>
                <w:rFonts w:asciiTheme="minorEastAsia" w:eastAsiaTheme="minorEastAsia" w:hAnsiTheme="minorEastAsia"/>
                <w:szCs w:val="21"/>
              </w:rPr>
            </w:pPr>
          </w:p>
        </w:tc>
        <w:tc>
          <w:tcPr>
            <w:tcW w:w="1134" w:type="dxa"/>
            <w:gridSpan w:val="2"/>
            <w:vAlign w:val="center"/>
          </w:tcPr>
          <w:p w14:paraId="4AC2AE55"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最高学历</w:t>
            </w:r>
          </w:p>
        </w:tc>
        <w:tc>
          <w:tcPr>
            <w:tcW w:w="1560" w:type="dxa"/>
            <w:gridSpan w:val="2"/>
            <w:vAlign w:val="center"/>
          </w:tcPr>
          <w:p w14:paraId="29A6C839" w14:textId="77777777" w:rsidR="00F9414F" w:rsidRDefault="00F9414F">
            <w:pPr>
              <w:spacing w:line="300" w:lineRule="exact"/>
              <w:rPr>
                <w:rFonts w:asciiTheme="minorEastAsia" w:eastAsiaTheme="minorEastAsia" w:hAnsiTheme="minorEastAsia"/>
                <w:b/>
                <w:szCs w:val="21"/>
              </w:rPr>
            </w:pPr>
          </w:p>
        </w:tc>
      </w:tr>
      <w:tr w:rsidR="00F9414F" w14:paraId="76A6C652" w14:textId="77777777">
        <w:trPr>
          <w:trHeight w:val="480"/>
          <w:jc w:val="center"/>
        </w:trPr>
        <w:tc>
          <w:tcPr>
            <w:tcW w:w="1276" w:type="dxa"/>
            <w:vAlign w:val="center"/>
          </w:tcPr>
          <w:p w14:paraId="6979CD26"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手机号码</w:t>
            </w:r>
          </w:p>
        </w:tc>
        <w:tc>
          <w:tcPr>
            <w:tcW w:w="2694" w:type="dxa"/>
            <w:gridSpan w:val="4"/>
            <w:vAlign w:val="center"/>
          </w:tcPr>
          <w:p w14:paraId="00C0107D" w14:textId="77777777" w:rsidR="00F9414F" w:rsidRDefault="00F9414F">
            <w:pPr>
              <w:spacing w:line="300" w:lineRule="exact"/>
              <w:jc w:val="left"/>
              <w:rPr>
                <w:rFonts w:asciiTheme="minorEastAsia" w:eastAsiaTheme="minorEastAsia" w:hAnsiTheme="minorEastAsia"/>
                <w:szCs w:val="21"/>
              </w:rPr>
            </w:pPr>
          </w:p>
        </w:tc>
        <w:tc>
          <w:tcPr>
            <w:tcW w:w="1134" w:type="dxa"/>
            <w:gridSpan w:val="2"/>
            <w:vAlign w:val="center"/>
          </w:tcPr>
          <w:p w14:paraId="63452B2E" w14:textId="77777777" w:rsidR="00F9414F" w:rsidRDefault="00DE485E">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电子邮箱</w:t>
            </w:r>
          </w:p>
        </w:tc>
        <w:tc>
          <w:tcPr>
            <w:tcW w:w="3969" w:type="dxa"/>
            <w:gridSpan w:val="5"/>
            <w:vAlign w:val="center"/>
          </w:tcPr>
          <w:p w14:paraId="6F965E26" w14:textId="77777777" w:rsidR="00F9414F" w:rsidRDefault="00F9414F">
            <w:pPr>
              <w:spacing w:line="300" w:lineRule="exact"/>
              <w:rPr>
                <w:rFonts w:asciiTheme="minorEastAsia" w:eastAsiaTheme="minorEastAsia" w:hAnsiTheme="minorEastAsia"/>
                <w:b/>
                <w:szCs w:val="21"/>
              </w:rPr>
            </w:pPr>
          </w:p>
        </w:tc>
      </w:tr>
      <w:tr w:rsidR="00F9414F" w14:paraId="49BD4A66" w14:textId="77777777">
        <w:trPr>
          <w:trHeight w:val="480"/>
          <w:jc w:val="center"/>
        </w:trPr>
        <w:tc>
          <w:tcPr>
            <w:tcW w:w="1276" w:type="dxa"/>
            <w:vAlign w:val="center"/>
          </w:tcPr>
          <w:p w14:paraId="771334FE"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工作单位</w:t>
            </w:r>
          </w:p>
        </w:tc>
        <w:tc>
          <w:tcPr>
            <w:tcW w:w="5103" w:type="dxa"/>
            <w:gridSpan w:val="7"/>
            <w:vAlign w:val="center"/>
          </w:tcPr>
          <w:p w14:paraId="36E4E232" w14:textId="77777777" w:rsidR="00F9414F" w:rsidRDefault="00F9414F">
            <w:pPr>
              <w:spacing w:line="300" w:lineRule="exact"/>
              <w:jc w:val="center"/>
              <w:rPr>
                <w:rFonts w:asciiTheme="minorEastAsia" w:eastAsiaTheme="minorEastAsia" w:hAnsiTheme="minorEastAsia"/>
                <w:szCs w:val="21"/>
              </w:rPr>
            </w:pPr>
          </w:p>
        </w:tc>
        <w:tc>
          <w:tcPr>
            <w:tcW w:w="1134" w:type="dxa"/>
            <w:gridSpan w:val="2"/>
            <w:vAlign w:val="center"/>
          </w:tcPr>
          <w:p w14:paraId="05C65DA0"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行政职务</w:t>
            </w:r>
          </w:p>
        </w:tc>
        <w:tc>
          <w:tcPr>
            <w:tcW w:w="1560" w:type="dxa"/>
            <w:gridSpan w:val="2"/>
            <w:vAlign w:val="center"/>
          </w:tcPr>
          <w:p w14:paraId="26028537" w14:textId="77777777" w:rsidR="00F9414F" w:rsidRDefault="00F9414F">
            <w:pPr>
              <w:spacing w:line="300" w:lineRule="exact"/>
              <w:rPr>
                <w:rFonts w:asciiTheme="minorEastAsia" w:eastAsiaTheme="minorEastAsia" w:hAnsiTheme="minorEastAsia"/>
                <w:b/>
                <w:szCs w:val="21"/>
              </w:rPr>
            </w:pPr>
          </w:p>
        </w:tc>
      </w:tr>
      <w:tr w:rsidR="00F9414F" w14:paraId="6787652A" w14:textId="77777777">
        <w:trPr>
          <w:trHeight w:val="480"/>
          <w:jc w:val="center"/>
        </w:trPr>
        <w:tc>
          <w:tcPr>
            <w:tcW w:w="1276" w:type="dxa"/>
            <w:vAlign w:val="center"/>
          </w:tcPr>
          <w:p w14:paraId="7DDC0677"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二级单位</w:t>
            </w:r>
          </w:p>
        </w:tc>
        <w:tc>
          <w:tcPr>
            <w:tcW w:w="5103" w:type="dxa"/>
            <w:gridSpan w:val="7"/>
            <w:vAlign w:val="center"/>
          </w:tcPr>
          <w:p w14:paraId="7CF0F425" w14:textId="77777777" w:rsidR="00F9414F" w:rsidRDefault="00F9414F">
            <w:pPr>
              <w:spacing w:line="300" w:lineRule="exact"/>
              <w:jc w:val="center"/>
              <w:rPr>
                <w:rFonts w:asciiTheme="minorEastAsia" w:eastAsiaTheme="minorEastAsia" w:hAnsiTheme="minorEastAsia"/>
                <w:szCs w:val="21"/>
              </w:rPr>
            </w:pPr>
          </w:p>
        </w:tc>
        <w:tc>
          <w:tcPr>
            <w:tcW w:w="1134" w:type="dxa"/>
            <w:gridSpan w:val="2"/>
            <w:vAlign w:val="center"/>
          </w:tcPr>
          <w:p w14:paraId="42D32574" w14:textId="3CF253F1" w:rsidR="00F9414F" w:rsidRDefault="0039118A">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会员编号</w:t>
            </w:r>
          </w:p>
        </w:tc>
        <w:tc>
          <w:tcPr>
            <w:tcW w:w="1560" w:type="dxa"/>
            <w:gridSpan w:val="2"/>
            <w:vAlign w:val="center"/>
          </w:tcPr>
          <w:p w14:paraId="3950B047" w14:textId="77777777" w:rsidR="00F9414F" w:rsidRDefault="00F9414F">
            <w:pPr>
              <w:spacing w:line="300" w:lineRule="exact"/>
              <w:rPr>
                <w:rFonts w:asciiTheme="minorEastAsia" w:eastAsiaTheme="minorEastAsia" w:hAnsiTheme="minorEastAsia"/>
                <w:b/>
                <w:szCs w:val="21"/>
              </w:rPr>
            </w:pPr>
          </w:p>
        </w:tc>
      </w:tr>
      <w:tr w:rsidR="00F9414F" w14:paraId="5B37E38D" w14:textId="77777777">
        <w:trPr>
          <w:trHeight w:val="480"/>
          <w:jc w:val="center"/>
        </w:trPr>
        <w:tc>
          <w:tcPr>
            <w:tcW w:w="1276" w:type="dxa"/>
            <w:vAlign w:val="center"/>
          </w:tcPr>
          <w:p w14:paraId="5040E023"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通讯地址</w:t>
            </w:r>
          </w:p>
        </w:tc>
        <w:tc>
          <w:tcPr>
            <w:tcW w:w="5109" w:type="dxa"/>
            <w:gridSpan w:val="8"/>
            <w:tcBorders>
              <w:right w:val="single" w:sz="4" w:space="0" w:color="auto"/>
            </w:tcBorders>
            <w:vAlign w:val="center"/>
          </w:tcPr>
          <w:p w14:paraId="63E37D6C" w14:textId="77777777" w:rsidR="00F9414F" w:rsidRDefault="00F9414F">
            <w:pPr>
              <w:spacing w:line="300" w:lineRule="exact"/>
              <w:rPr>
                <w:rFonts w:asciiTheme="minorEastAsia" w:eastAsiaTheme="minorEastAsia" w:hAnsiTheme="minorEastAsia"/>
                <w:b/>
                <w:szCs w:val="21"/>
              </w:rPr>
            </w:pPr>
          </w:p>
        </w:tc>
        <w:tc>
          <w:tcPr>
            <w:tcW w:w="1140" w:type="dxa"/>
            <w:gridSpan w:val="2"/>
            <w:tcBorders>
              <w:left w:val="single" w:sz="4" w:space="0" w:color="auto"/>
              <w:right w:val="single" w:sz="4" w:space="0" w:color="auto"/>
            </w:tcBorders>
            <w:vAlign w:val="center"/>
          </w:tcPr>
          <w:p w14:paraId="294F88DA" w14:textId="77777777" w:rsidR="00F9414F" w:rsidRDefault="00DE485E">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邮政编码</w:t>
            </w:r>
          </w:p>
        </w:tc>
        <w:tc>
          <w:tcPr>
            <w:tcW w:w="1548" w:type="dxa"/>
            <w:tcBorders>
              <w:left w:val="single" w:sz="4" w:space="0" w:color="auto"/>
            </w:tcBorders>
            <w:vAlign w:val="center"/>
          </w:tcPr>
          <w:p w14:paraId="6B41ED42" w14:textId="77777777" w:rsidR="00F9414F" w:rsidRDefault="00F9414F">
            <w:pPr>
              <w:spacing w:line="300" w:lineRule="exact"/>
              <w:rPr>
                <w:rFonts w:asciiTheme="minorEastAsia" w:eastAsiaTheme="minorEastAsia" w:hAnsiTheme="minorEastAsia"/>
                <w:b/>
                <w:szCs w:val="21"/>
              </w:rPr>
            </w:pPr>
          </w:p>
        </w:tc>
      </w:tr>
      <w:tr w:rsidR="00F9414F" w14:paraId="1D93AFD3" w14:textId="77777777">
        <w:trPr>
          <w:trHeight w:val="480"/>
          <w:jc w:val="center"/>
        </w:trPr>
        <w:tc>
          <w:tcPr>
            <w:tcW w:w="2410" w:type="dxa"/>
            <w:gridSpan w:val="2"/>
            <w:tcBorders>
              <w:right w:val="single" w:sz="4" w:space="0" w:color="auto"/>
            </w:tcBorders>
            <w:vAlign w:val="center"/>
          </w:tcPr>
          <w:p w14:paraId="55141B42" w14:textId="77777777" w:rsidR="00F9414F" w:rsidRDefault="00DE485E">
            <w:pPr>
              <w:spacing w:line="320" w:lineRule="exact"/>
              <w:rPr>
                <w:rFonts w:asciiTheme="minorEastAsia" w:eastAsiaTheme="minorEastAsia" w:hAnsiTheme="minorEastAsia"/>
                <w:b/>
                <w:szCs w:val="21"/>
              </w:rPr>
            </w:pPr>
            <w:r>
              <w:rPr>
                <w:rFonts w:asciiTheme="minorEastAsia" w:eastAsiaTheme="minorEastAsia" w:hAnsiTheme="minorEastAsia" w:hint="eastAsia"/>
                <w:szCs w:val="21"/>
              </w:rPr>
              <w:t>参加本项目的起止时间</w:t>
            </w:r>
          </w:p>
        </w:tc>
        <w:tc>
          <w:tcPr>
            <w:tcW w:w="6663" w:type="dxa"/>
            <w:gridSpan w:val="10"/>
            <w:tcBorders>
              <w:left w:val="single" w:sz="4" w:space="0" w:color="auto"/>
            </w:tcBorders>
            <w:vAlign w:val="center"/>
          </w:tcPr>
          <w:p w14:paraId="7F6695F4" w14:textId="77777777" w:rsidR="00F9414F" w:rsidRDefault="00F9414F">
            <w:pPr>
              <w:spacing w:line="320" w:lineRule="exact"/>
              <w:jc w:val="left"/>
              <w:rPr>
                <w:rFonts w:asciiTheme="minorEastAsia" w:eastAsiaTheme="minorEastAsia" w:hAnsiTheme="minorEastAsia"/>
                <w:b/>
                <w:szCs w:val="21"/>
              </w:rPr>
            </w:pPr>
          </w:p>
        </w:tc>
      </w:tr>
      <w:tr w:rsidR="00F9414F" w14:paraId="6DBABC00" w14:textId="77777777">
        <w:trPr>
          <w:trHeight w:val="1911"/>
          <w:jc w:val="center"/>
        </w:trPr>
        <w:tc>
          <w:tcPr>
            <w:tcW w:w="9073" w:type="dxa"/>
            <w:gridSpan w:val="12"/>
          </w:tcPr>
          <w:p w14:paraId="45CCE0A2" w14:textId="3227CB4C" w:rsidR="00F9414F" w:rsidRDefault="00DE485E">
            <w:pPr>
              <w:ind w:right="113"/>
              <w:rPr>
                <w:rFonts w:asciiTheme="minorEastAsia" w:eastAsiaTheme="minorEastAsia" w:hAnsiTheme="minorEastAsia"/>
                <w:szCs w:val="21"/>
              </w:rPr>
            </w:pPr>
            <w:r>
              <w:rPr>
                <w:rFonts w:asciiTheme="minorEastAsia" w:eastAsiaTheme="minorEastAsia" w:hAnsiTheme="minorEastAsia" w:hint="eastAsia"/>
                <w:szCs w:val="21"/>
              </w:rPr>
              <w:t>对本项目的主要贡献</w:t>
            </w:r>
            <w:r w:rsidR="00542B72">
              <w:rPr>
                <w:rFonts w:asciiTheme="minorEastAsia" w:eastAsiaTheme="minorEastAsia" w:hAnsiTheme="minorEastAsia"/>
                <w:szCs w:val="21"/>
              </w:rPr>
              <w:t>(</w:t>
            </w:r>
            <w:r w:rsidR="00542B72">
              <w:rPr>
                <w:rFonts w:asciiTheme="minorEastAsia" w:eastAsiaTheme="minorEastAsia" w:hAnsiTheme="minorEastAsia" w:hint="eastAsia"/>
                <w:szCs w:val="21"/>
              </w:rPr>
              <w:t>少于3</w:t>
            </w:r>
            <w:r w:rsidR="00542B72">
              <w:rPr>
                <w:rFonts w:asciiTheme="minorEastAsia" w:eastAsiaTheme="minorEastAsia" w:hAnsiTheme="minorEastAsia"/>
                <w:szCs w:val="21"/>
              </w:rPr>
              <w:t>00</w:t>
            </w:r>
            <w:r w:rsidR="00542B72">
              <w:rPr>
                <w:rFonts w:asciiTheme="minorEastAsia" w:eastAsiaTheme="minorEastAsia" w:hAnsiTheme="minorEastAsia" w:hint="eastAsia"/>
                <w:szCs w:val="21"/>
              </w:rPr>
              <w:t>字)</w:t>
            </w:r>
            <w:r>
              <w:rPr>
                <w:rFonts w:asciiTheme="minorEastAsia" w:eastAsiaTheme="minorEastAsia" w:hAnsiTheme="minorEastAsia" w:hint="eastAsia"/>
                <w:szCs w:val="21"/>
              </w:rPr>
              <w:t>：</w:t>
            </w:r>
          </w:p>
          <w:p w14:paraId="5FD27C6B" w14:textId="77777777" w:rsidR="00F9414F" w:rsidRDefault="00F9414F">
            <w:pPr>
              <w:rPr>
                <w:rFonts w:asciiTheme="minorEastAsia" w:eastAsiaTheme="minorEastAsia" w:hAnsiTheme="minorEastAsia"/>
                <w:szCs w:val="21"/>
              </w:rPr>
            </w:pPr>
          </w:p>
          <w:p w14:paraId="28FBFF59" w14:textId="77777777" w:rsidR="00F9414F" w:rsidRDefault="00F9414F">
            <w:pPr>
              <w:rPr>
                <w:rFonts w:asciiTheme="minorEastAsia" w:eastAsiaTheme="minorEastAsia" w:hAnsiTheme="minorEastAsia"/>
                <w:szCs w:val="21"/>
              </w:rPr>
            </w:pPr>
          </w:p>
          <w:p w14:paraId="667FB114" w14:textId="77777777" w:rsidR="00F9414F" w:rsidRDefault="00F9414F">
            <w:pPr>
              <w:rPr>
                <w:rFonts w:asciiTheme="minorEastAsia" w:eastAsiaTheme="minorEastAsia" w:hAnsiTheme="minorEastAsia"/>
                <w:szCs w:val="21"/>
              </w:rPr>
            </w:pPr>
          </w:p>
          <w:p w14:paraId="4BB92B80" w14:textId="77777777" w:rsidR="00F9414F" w:rsidRDefault="00F9414F">
            <w:pPr>
              <w:rPr>
                <w:rFonts w:asciiTheme="minorEastAsia" w:eastAsiaTheme="minorEastAsia" w:hAnsiTheme="minorEastAsia"/>
                <w:szCs w:val="21"/>
              </w:rPr>
            </w:pPr>
          </w:p>
          <w:p w14:paraId="19C6A22C" w14:textId="77777777" w:rsidR="00F9414F" w:rsidRDefault="00F9414F">
            <w:pPr>
              <w:rPr>
                <w:rFonts w:asciiTheme="minorEastAsia" w:eastAsiaTheme="minorEastAsia" w:hAnsiTheme="minorEastAsia"/>
                <w:szCs w:val="21"/>
              </w:rPr>
            </w:pPr>
          </w:p>
          <w:p w14:paraId="74482F33" w14:textId="77777777" w:rsidR="00F9414F" w:rsidRDefault="00F9414F">
            <w:pPr>
              <w:rPr>
                <w:rFonts w:asciiTheme="minorEastAsia" w:eastAsiaTheme="minorEastAsia" w:hAnsiTheme="minorEastAsia"/>
                <w:szCs w:val="21"/>
              </w:rPr>
            </w:pPr>
          </w:p>
          <w:p w14:paraId="1047A0BB" w14:textId="77777777" w:rsidR="00F9414F" w:rsidRDefault="00F9414F">
            <w:pPr>
              <w:rPr>
                <w:rFonts w:asciiTheme="minorEastAsia" w:eastAsiaTheme="minorEastAsia" w:hAnsiTheme="minorEastAsia"/>
                <w:szCs w:val="21"/>
              </w:rPr>
            </w:pPr>
          </w:p>
          <w:p w14:paraId="26EDDA4F" w14:textId="77777777" w:rsidR="00F9414F" w:rsidRDefault="00F9414F">
            <w:pPr>
              <w:rPr>
                <w:rFonts w:asciiTheme="minorEastAsia" w:eastAsiaTheme="minorEastAsia" w:hAnsiTheme="minorEastAsia"/>
                <w:szCs w:val="21"/>
              </w:rPr>
            </w:pPr>
          </w:p>
          <w:p w14:paraId="0DDCE145" w14:textId="77777777" w:rsidR="00F9414F" w:rsidRDefault="00F9414F">
            <w:pPr>
              <w:rPr>
                <w:rFonts w:asciiTheme="minorEastAsia" w:eastAsiaTheme="minorEastAsia" w:hAnsiTheme="minorEastAsia"/>
                <w:szCs w:val="21"/>
              </w:rPr>
            </w:pPr>
          </w:p>
        </w:tc>
      </w:tr>
      <w:tr w:rsidR="00F9414F" w14:paraId="15532DDA" w14:textId="77777777" w:rsidTr="0039118A">
        <w:trPr>
          <w:trHeight w:val="2851"/>
          <w:jc w:val="center"/>
        </w:trPr>
        <w:tc>
          <w:tcPr>
            <w:tcW w:w="9073" w:type="dxa"/>
            <w:gridSpan w:val="12"/>
          </w:tcPr>
          <w:p w14:paraId="2FCB4516" w14:textId="3E20A484" w:rsidR="00F9414F" w:rsidRDefault="00DE485E">
            <w:pPr>
              <w:spacing w:before="60"/>
              <w:rPr>
                <w:rFonts w:asciiTheme="minorEastAsia" w:eastAsiaTheme="minorEastAsia" w:hAnsiTheme="minorEastAsia"/>
                <w:szCs w:val="21"/>
              </w:rPr>
            </w:pPr>
            <w:r>
              <w:rPr>
                <w:rFonts w:asciiTheme="minorEastAsia" w:eastAsiaTheme="minorEastAsia" w:hAnsiTheme="minorEastAsia" w:hint="eastAsia"/>
                <w:szCs w:val="21"/>
              </w:rPr>
              <w:t>曾获国家科技奖励及各部委、各省、自治区、直辖市政府</w:t>
            </w:r>
            <w:r w:rsidR="008C7D00">
              <w:rPr>
                <w:rFonts w:asciiTheme="minorEastAsia" w:eastAsiaTheme="minorEastAsia" w:hAnsiTheme="minorEastAsia" w:hint="eastAsia"/>
                <w:szCs w:val="21"/>
              </w:rPr>
              <w:t>科普</w:t>
            </w:r>
            <w:r>
              <w:rPr>
                <w:rFonts w:asciiTheme="minorEastAsia" w:eastAsiaTheme="minorEastAsia" w:hAnsiTheme="minorEastAsia" w:hint="eastAsia"/>
                <w:szCs w:val="21"/>
              </w:rPr>
              <w:t>奖励情况：</w:t>
            </w:r>
          </w:p>
          <w:p w14:paraId="242624DA" w14:textId="77777777" w:rsidR="00F9414F" w:rsidRDefault="00F9414F">
            <w:pPr>
              <w:rPr>
                <w:rFonts w:asciiTheme="minorEastAsia" w:eastAsiaTheme="minorEastAsia" w:hAnsiTheme="minorEastAsia"/>
                <w:szCs w:val="21"/>
              </w:rPr>
            </w:pPr>
          </w:p>
          <w:p w14:paraId="66607A16" w14:textId="77777777" w:rsidR="00F9414F" w:rsidRDefault="00F9414F">
            <w:pPr>
              <w:rPr>
                <w:rFonts w:asciiTheme="minorEastAsia" w:eastAsiaTheme="minorEastAsia" w:hAnsiTheme="minorEastAsia"/>
                <w:szCs w:val="21"/>
              </w:rPr>
            </w:pPr>
          </w:p>
          <w:p w14:paraId="1E38955B" w14:textId="77777777" w:rsidR="00F9414F" w:rsidRDefault="00F9414F">
            <w:pPr>
              <w:rPr>
                <w:rFonts w:asciiTheme="minorEastAsia" w:eastAsiaTheme="minorEastAsia" w:hAnsiTheme="minorEastAsia"/>
                <w:szCs w:val="21"/>
              </w:rPr>
            </w:pPr>
          </w:p>
          <w:p w14:paraId="7BC68518" w14:textId="77777777" w:rsidR="00F9414F" w:rsidRDefault="00F9414F">
            <w:pPr>
              <w:rPr>
                <w:rFonts w:asciiTheme="minorEastAsia" w:eastAsiaTheme="minorEastAsia" w:hAnsiTheme="minorEastAsia"/>
                <w:szCs w:val="21"/>
              </w:rPr>
            </w:pPr>
          </w:p>
          <w:p w14:paraId="09ECDD09" w14:textId="77777777" w:rsidR="00F9414F" w:rsidRDefault="00F9414F">
            <w:pPr>
              <w:rPr>
                <w:rFonts w:asciiTheme="minorEastAsia" w:eastAsiaTheme="minorEastAsia" w:hAnsiTheme="minorEastAsia"/>
                <w:szCs w:val="21"/>
              </w:rPr>
            </w:pPr>
          </w:p>
          <w:p w14:paraId="5EE86AB9" w14:textId="77777777" w:rsidR="00F9414F" w:rsidRDefault="00F9414F">
            <w:pPr>
              <w:rPr>
                <w:rFonts w:asciiTheme="minorEastAsia" w:eastAsiaTheme="minorEastAsia" w:hAnsiTheme="minorEastAsia"/>
                <w:szCs w:val="21"/>
              </w:rPr>
            </w:pPr>
          </w:p>
        </w:tc>
      </w:tr>
      <w:tr w:rsidR="00F9414F" w14:paraId="6E4A5FCD" w14:textId="77777777">
        <w:trPr>
          <w:trHeight w:val="2903"/>
          <w:jc w:val="center"/>
        </w:trPr>
        <w:tc>
          <w:tcPr>
            <w:tcW w:w="4537" w:type="dxa"/>
            <w:gridSpan w:val="6"/>
          </w:tcPr>
          <w:p w14:paraId="3312B43A" w14:textId="64F11BC8" w:rsidR="00F9414F" w:rsidRDefault="00DE485E">
            <w:pPr>
              <w:rPr>
                <w:rFonts w:asciiTheme="minorEastAsia" w:eastAsiaTheme="minorEastAsia" w:hAnsiTheme="minorEastAsia"/>
                <w:szCs w:val="21"/>
              </w:rPr>
            </w:pPr>
            <w:r>
              <w:rPr>
                <w:rFonts w:asciiTheme="minorEastAsia" w:eastAsiaTheme="minorEastAsia" w:hAnsiTheme="minorEastAsia" w:hint="eastAsia"/>
                <w:b/>
                <w:szCs w:val="21"/>
              </w:rPr>
              <w:t>声明：</w:t>
            </w:r>
            <w:r>
              <w:rPr>
                <w:rFonts w:asciiTheme="minorEastAsia" w:eastAsiaTheme="minorEastAsia" w:hAnsiTheme="minorEastAsia" w:hint="eastAsia"/>
                <w:szCs w:val="21"/>
              </w:rPr>
              <w:t>本人同意完成人排名，遵守</w:t>
            </w:r>
            <w:r>
              <w:rPr>
                <w:rFonts w:asciiTheme="minorEastAsia" w:hAnsiTheme="minorEastAsia" w:hint="eastAsia"/>
                <w:szCs w:val="24"/>
              </w:rPr>
              <w:t>《</w:t>
            </w:r>
            <w:r w:rsidR="009C49DD">
              <w:rPr>
                <w:rFonts w:asciiTheme="minorEastAsia" w:hAnsiTheme="minorEastAsia" w:hint="eastAsia"/>
                <w:szCs w:val="24"/>
              </w:rPr>
              <w:t>上海市抗癌</w:t>
            </w:r>
            <w:r>
              <w:rPr>
                <w:rFonts w:asciiTheme="minorEastAsia" w:hAnsiTheme="minorEastAsia" w:hint="eastAsia"/>
                <w:szCs w:val="24"/>
              </w:rPr>
              <w:t>科技奖管理办法》</w:t>
            </w:r>
            <w:r>
              <w:rPr>
                <w:rFonts w:asciiTheme="minorEastAsia" w:eastAsiaTheme="minorEastAsia" w:hAnsiTheme="minorEastAsia" w:hint="eastAsia"/>
                <w:szCs w:val="21"/>
              </w:rPr>
              <w:t>等有关规定，承诺遵守评审工作纪律，保证所提供的有关材料真实、完整、准确、有效，且不包含涉及国防和国家安全的保密内容，不存在侵犯他人知识产权的情形。</w:t>
            </w:r>
            <w:r>
              <w:rPr>
                <w:rFonts w:asciiTheme="minorEastAsia" w:eastAsiaTheme="minorEastAsia" w:hAnsiTheme="minorEastAsia" w:hint="eastAsia"/>
                <w:b/>
                <w:szCs w:val="21"/>
              </w:rPr>
              <w:t>该项目是本人本年度被推荐的唯一</w:t>
            </w:r>
            <w:r w:rsidR="00F7116E">
              <w:rPr>
                <w:rFonts w:asciiTheme="minorEastAsia" w:eastAsiaTheme="minorEastAsia" w:hAnsiTheme="minorEastAsia" w:hint="eastAsia"/>
                <w:b/>
                <w:szCs w:val="21"/>
              </w:rPr>
              <w:t>科普</w:t>
            </w:r>
            <w:r>
              <w:rPr>
                <w:rFonts w:asciiTheme="minorEastAsia" w:eastAsiaTheme="minorEastAsia" w:hAnsiTheme="minorEastAsia" w:hint="eastAsia"/>
                <w:b/>
                <w:szCs w:val="21"/>
              </w:rPr>
              <w:t>项目。</w:t>
            </w:r>
            <w:r>
              <w:rPr>
                <w:rFonts w:asciiTheme="minorEastAsia" w:eastAsiaTheme="minorEastAsia" w:hAnsiTheme="minorEastAsia" w:hint="eastAsia"/>
                <w:szCs w:val="21"/>
              </w:rPr>
              <w:t>如有材料虚假或违纪行为，愿意承担相应责任。如产生争议，保证积极配合调查处理工作。</w:t>
            </w:r>
          </w:p>
          <w:p w14:paraId="6F98D91A" w14:textId="77777777" w:rsidR="00F9414F" w:rsidRDefault="00F9414F">
            <w:pPr>
              <w:rPr>
                <w:rFonts w:asciiTheme="minorEastAsia" w:eastAsiaTheme="minorEastAsia" w:hAnsiTheme="minorEastAsia"/>
                <w:szCs w:val="21"/>
              </w:rPr>
            </w:pPr>
          </w:p>
          <w:p w14:paraId="55CDB7F3" w14:textId="77777777" w:rsidR="00F9414F" w:rsidRDefault="00DE485E">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本人签名：</w:t>
            </w:r>
          </w:p>
          <w:p w14:paraId="5016C8B5" w14:textId="77777777" w:rsidR="00F9414F" w:rsidRDefault="00DE485E">
            <w:pPr>
              <w:ind w:firstLineChars="1000" w:firstLine="2100"/>
              <w:rPr>
                <w:rFonts w:asciiTheme="minorEastAsia" w:eastAsiaTheme="minorEastAsia" w:hAnsiTheme="minorEastAsia"/>
                <w:szCs w:val="21"/>
              </w:rPr>
            </w:pPr>
            <w:r>
              <w:rPr>
                <w:rFonts w:asciiTheme="minorEastAsia" w:eastAsiaTheme="minorEastAsia" w:hAnsiTheme="minorEastAsia" w:hint="eastAsia"/>
                <w:szCs w:val="21"/>
              </w:rPr>
              <w:t>年    月    日</w:t>
            </w:r>
          </w:p>
        </w:tc>
        <w:tc>
          <w:tcPr>
            <w:tcW w:w="4536" w:type="dxa"/>
            <w:gridSpan w:val="6"/>
          </w:tcPr>
          <w:p w14:paraId="151EA305" w14:textId="77777777" w:rsidR="00F9414F" w:rsidRDefault="00DE485E">
            <w:pPr>
              <w:rPr>
                <w:rFonts w:asciiTheme="minorEastAsia" w:eastAsiaTheme="minorEastAsia" w:hAnsiTheme="minorEastAsia"/>
                <w:szCs w:val="21"/>
              </w:rPr>
            </w:pPr>
            <w:r>
              <w:rPr>
                <w:rFonts w:asciiTheme="minorEastAsia" w:eastAsiaTheme="minorEastAsia" w:hAnsiTheme="minorEastAsia" w:hint="eastAsia"/>
                <w:b/>
                <w:szCs w:val="21"/>
              </w:rPr>
              <w:t>声明：</w:t>
            </w:r>
            <w:r>
              <w:rPr>
                <w:rFonts w:asciiTheme="minorEastAsia" w:eastAsiaTheme="minorEastAsia" w:hAnsiTheme="minorEastAsia" w:hint="eastAsia"/>
                <w:szCs w:val="21"/>
              </w:rPr>
              <w:t>本单位确认所提供材料真实、完整、准确、有效,且不包含涉及国防和国家安全的保密内容，不存在侵犯他人知识产权的情形。如有材料虚假或违纪行为，愿意承担相应责任。如产生争议，保证积极配合调查处理工作。本单位在作为或不作为该项目完成单位的情况下均同意该完成人报奖。</w:t>
            </w:r>
          </w:p>
          <w:p w14:paraId="5360B36F" w14:textId="77777777" w:rsidR="00F9414F" w:rsidRDefault="00F9414F">
            <w:pPr>
              <w:rPr>
                <w:rFonts w:asciiTheme="minorEastAsia" w:eastAsiaTheme="minorEastAsia" w:hAnsiTheme="minorEastAsia"/>
                <w:szCs w:val="21"/>
              </w:rPr>
            </w:pPr>
          </w:p>
          <w:p w14:paraId="3FD08124" w14:textId="77777777" w:rsidR="00F9414F" w:rsidRDefault="00DE485E">
            <w:pPr>
              <w:ind w:right="900" w:firstLineChars="450" w:firstLine="945"/>
              <w:rPr>
                <w:rFonts w:asciiTheme="minorEastAsia" w:eastAsiaTheme="minorEastAsia" w:hAnsiTheme="minorEastAsia"/>
                <w:szCs w:val="21"/>
              </w:rPr>
            </w:pPr>
            <w:r>
              <w:rPr>
                <w:rFonts w:asciiTheme="minorEastAsia" w:eastAsiaTheme="minorEastAsia" w:hAnsiTheme="minorEastAsia" w:hint="eastAsia"/>
                <w:szCs w:val="21"/>
              </w:rPr>
              <w:t>单位（盖章）</w:t>
            </w:r>
          </w:p>
          <w:p w14:paraId="3CF7176C" w14:textId="77777777" w:rsidR="00F9414F" w:rsidRDefault="00DE485E">
            <w:pPr>
              <w:ind w:right="480"/>
              <w:jc w:val="right"/>
              <w:rPr>
                <w:rFonts w:asciiTheme="minorEastAsia" w:eastAsiaTheme="minorEastAsia" w:hAnsiTheme="minorEastAsia"/>
                <w:szCs w:val="21"/>
              </w:rPr>
            </w:pPr>
            <w:r>
              <w:rPr>
                <w:rFonts w:asciiTheme="minorEastAsia" w:eastAsiaTheme="minorEastAsia" w:hAnsiTheme="minorEastAsia" w:hint="eastAsia"/>
                <w:szCs w:val="21"/>
              </w:rPr>
              <w:t>年    月    日</w:t>
            </w:r>
          </w:p>
        </w:tc>
      </w:tr>
    </w:tbl>
    <w:p w14:paraId="6FEB8A8E" w14:textId="6FBC984F" w:rsidR="0039118A" w:rsidRDefault="0039118A">
      <w:pPr>
        <w:jc w:val="center"/>
        <w:rPr>
          <w:rFonts w:ascii="黑体" w:eastAsia="黑体" w:hAnsi="黑体"/>
          <w:sz w:val="30"/>
          <w:szCs w:val="30"/>
        </w:rPr>
      </w:pPr>
    </w:p>
    <w:p w14:paraId="3B5B205E" w14:textId="31F59768" w:rsidR="004D7893" w:rsidRDefault="004D7893">
      <w:pPr>
        <w:jc w:val="center"/>
        <w:rPr>
          <w:rFonts w:ascii="黑体" w:eastAsia="黑体" w:hAnsi="黑体"/>
          <w:sz w:val="30"/>
          <w:szCs w:val="30"/>
        </w:rPr>
      </w:pPr>
    </w:p>
    <w:p w14:paraId="7880B79D" w14:textId="7D10F0C7" w:rsidR="004D7893" w:rsidRDefault="004D7893">
      <w:pPr>
        <w:jc w:val="center"/>
        <w:rPr>
          <w:rFonts w:ascii="黑体" w:eastAsia="黑体" w:hAnsi="黑体"/>
          <w:sz w:val="30"/>
          <w:szCs w:val="30"/>
        </w:rPr>
      </w:pPr>
    </w:p>
    <w:p w14:paraId="1DB8B2D2" w14:textId="6F4D992C" w:rsidR="004D7893" w:rsidRDefault="004D7893" w:rsidP="004D7893">
      <w:pPr>
        <w:spacing w:beforeLines="50" w:before="120"/>
        <w:ind w:firstLineChars="1200" w:firstLine="3600"/>
        <w:rPr>
          <w:rFonts w:ascii="黑体" w:eastAsia="黑体" w:hAnsi="黑体"/>
          <w:sz w:val="30"/>
          <w:szCs w:val="30"/>
        </w:rPr>
      </w:pPr>
      <w:r>
        <w:rPr>
          <w:rFonts w:ascii="黑体" w:eastAsia="黑体" w:hAnsi="黑体" w:hint="eastAsia"/>
          <w:sz w:val="30"/>
          <w:szCs w:val="30"/>
        </w:rPr>
        <w:lastRenderedPageBreak/>
        <w:t>五、客观评价（选填）</w:t>
      </w:r>
    </w:p>
    <w:p w14:paraId="51B0ED37" w14:textId="77777777" w:rsidR="004D7893" w:rsidRDefault="004D7893" w:rsidP="004D7893">
      <w:pPr>
        <w:ind w:firstLine="480"/>
        <w:jc w:val="center"/>
        <w:rPr>
          <w:rFonts w:ascii="宋体" w:cs="宋体"/>
          <w:kern w:val="0"/>
          <w:sz w:val="32"/>
          <w:szCs w:val="32"/>
        </w:rPr>
      </w:pPr>
      <w:r>
        <w:rPr>
          <w:noProof/>
        </w:rPr>
        <mc:AlternateContent>
          <mc:Choice Requires="wpg">
            <w:drawing>
              <wp:anchor distT="0" distB="0" distL="114300" distR="114300" simplePos="0" relativeHeight="251661312" behindDoc="1" locked="0" layoutInCell="0" allowOverlap="1" wp14:anchorId="2CD18F8B" wp14:editId="7E7C97E4">
                <wp:simplePos x="0" y="0"/>
                <wp:positionH relativeFrom="page">
                  <wp:posOffset>849630</wp:posOffset>
                </wp:positionH>
                <wp:positionV relativeFrom="page">
                  <wp:posOffset>1310005</wp:posOffset>
                </wp:positionV>
                <wp:extent cx="5859780" cy="8120380"/>
                <wp:effectExtent l="0" t="0" r="0" b="0"/>
                <wp:wrapNone/>
                <wp:docPr id="16" name="组合 1"/>
                <wp:cNvGraphicFramePr/>
                <a:graphic xmlns:a="http://schemas.openxmlformats.org/drawingml/2006/main">
                  <a:graphicData uri="http://schemas.microsoft.com/office/word/2010/wordprocessingGroup">
                    <wpg:wgp>
                      <wpg:cNvGrpSpPr/>
                      <wpg:grpSpPr>
                        <a:xfrm>
                          <a:off x="0" y="0"/>
                          <a:ext cx="5859780" cy="8120380"/>
                          <a:chOff x="1338" y="2063"/>
                          <a:chExt cx="9228" cy="12788"/>
                        </a:xfrm>
                        <a:effectLst/>
                      </wpg:grpSpPr>
                      <wps:wsp>
                        <wps:cNvPr id="17" name="Freeform 13"/>
                        <wps:cNvSpPr/>
                        <wps:spPr bwMode="auto">
                          <a:xfrm>
                            <a:off x="1350" y="2074"/>
                            <a:ext cx="9205" cy="0"/>
                          </a:xfrm>
                          <a:custGeom>
                            <a:avLst/>
                            <a:gdLst>
                              <a:gd name="T0" fmla="*/ 0 w 9205"/>
                              <a:gd name="T1" fmla="*/ 9205 w 9205"/>
                            </a:gdLst>
                            <a:ahLst/>
                            <a:cxnLst>
                              <a:cxn ang="0">
                                <a:pos x="T0" y="0"/>
                              </a:cxn>
                              <a:cxn ang="0">
                                <a:pos x="T1" y="0"/>
                              </a:cxn>
                            </a:cxnLst>
                            <a:rect l="0" t="0" r="r" b="b"/>
                            <a:pathLst>
                              <a:path w="9205">
                                <a:moveTo>
                                  <a:pt x="0" y="0"/>
                                </a:moveTo>
                                <a:lnTo>
                                  <a:pt x="9205" y="0"/>
                                </a:lnTo>
                              </a:path>
                            </a:pathLst>
                          </a:custGeom>
                          <a:noFill/>
                          <a:ln w="14223">
                            <a:solidFill>
                              <a:srgbClr val="000000"/>
                            </a:solidFill>
                            <a:round/>
                          </a:ln>
                          <a:effectLst/>
                        </wps:spPr>
                        <wps:bodyPr rot="0" vert="horz" wrap="square" lIns="91440" tIns="45720" rIns="91440" bIns="45720" anchor="t" anchorCtr="0" upright="1">
                          <a:noAutofit/>
                        </wps:bodyPr>
                      </wps:wsp>
                      <wps:wsp>
                        <wps:cNvPr id="18" name="Freeform 14"/>
                        <wps:cNvSpPr/>
                        <wps:spPr bwMode="auto">
                          <a:xfrm>
                            <a:off x="1359" y="2084"/>
                            <a:ext cx="0" cy="12756"/>
                          </a:xfrm>
                          <a:custGeom>
                            <a:avLst/>
                            <a:gdLst>
                              <a:gd name="T0" fmla="*/ 0 h 12756"/>
                              <a:gd name="T1" fmla="*/ 12756 h 12756"/>
                            </a:gdLst>
                            <a:ahLst/>
                            <a:cxnLst>
                              <a:cxn ang="0">
                                <a:pos x="0" y="T0"/>
                              </a:cxn>
                              <a:cxn ang="0">
                                <a:pos x="0" y="T1"/>
                              </a:cxn>
                            </a:cxnLst>
                            <a:rect l="0" t="0" r="r" b="b"/>
                            <a:pathLst>
                              <a:path h="12756">
                                <a:moveTo>
                                  <a:pt x="0" y="0"/>
                                </a:moveTo>
                                <a:lnTo>
                                  <a:pt x="0" y="12756"/>
                                </a:lnTo>
                              </a:path>
                            </a:pathLst>
                          </a:custGeom>
                          <a:noFill/>
                          <a:ln w="13461">
                            <a:solidFill>
                              <a:srgbClr val="000000"/>
                            </a:solidFill>
                            <a:round/>
                          </a:ln>
                          <a:effectLst/>
                        </wps:spPr>
                        <wps:bodyPr rot="0" vert="horz" wrap="square" lIns="91440" tIns="45720" rIns="91440" bIns="45720" anchor="t" anchorCtr="0" upright="1">
                          <a:noAutofit/>
                        </wps:bodyPr>
                      </wps:wsp>
                      <wps:wsp>
                        <wps:cNvPr id="19" name="Freeform 15"/>
                        <wps:cNvSpPr/>
                        <wps:spPr bwMode="auto">
                          <a:xfrm>
                            <a:off x="1350" y="14830"/>
                            <a:ext cx="9205" cy="0"/>
                          </a:xfrm>
                          <a:custGeom>
                            <a:avLst/>
                            <a:gdLst>
                              <a:gd name="T0" fmla="*/ 0 w 9205"/>
                              <a:gd name="T1" fmla="*/ 9205 w 9205"/>
                            </a:gdLst>
                            <a:ahLst/>
                            <a:cxnLst>
                              <a:cxn ang="0">
                                <a:pos x="T0" y="0"/>
                              </a:cxn>
                              <a:cxn ang="0">
                                <a:pos x="T1" y="0"/>
                              </a:cxn>
                            </a:cxnLst>
                            <a:rect l="0" t="0" r="r" b="b"/>
                            <a:pathLst>
                              <a:path w="9205">
                                <a:moveTo>
                                  <a:pt x="0" y="0"/>
                                </a:moveTo>
                                <a:lnTo>
                                  <a:pt x="9205" y="0"/>
                                </a:lnTo>
                              </a:path>
                            </a:pathLst>
                          </a:custGeom>
                          <a:noFill/>
                          <a:ln w="13461">
                            <a:solidFill>
                              <a:srgbClr val="000000"/>
                            </a:solidFill>
                            <a:round/>
                          </a:ln>
                          <a:effectLst/>
                        </wps:spPr>
                        <wps:bodyPr rot="0" vert="horz" wrap="square" lIns="91440" tIns="45720" rIns="91440" bIns="45720" anchor="t" anchorCtr="0" upright="1">
                          <a:noAutofit/>
                        </wps:bodyPr>
                      </wps:wsp>
                      <wps:wsp>
                        <wps:cNvPr id="20" name="Freeform 16"/>
                        <wps:cNvSpPr/>
                        <wps:spPr bwMode="auto">
                          <a:xfrm>
                            <a:off x="10545" y="2084"/>
                            <a:ext cx="0" cy="12756"/>
                          </a:xfrm>
                          <a:custGeom>
                            <a:avLst/>
                            <a:gdLst>
                              <a:gd name="T0" fmla="*/ 0 h 12756"/>
                              <a:gd name="T1" fmla="*/ 12756 h 12756"/>
                            </a:gdLst>
                            <a:ahLst/>
                            <a:cxnLst>
                              <a:cxn ang="0">
                                <a:pos x="0" y="T0"/>
                              </a:cxn>
                              <a:cxn ang="0">
                                <a:pos x="0" y="T1"/>
                              </a:cxn>
                            </a:cxnLst>
                            <a:rect l="0" t="0" r="r" b="b"/>
                            <a:pathLst>
                              <a:path h="12756">
                                <a:moveTo>
                                  <a:pt x="0" y="0"/>
                                </a:moveTo>
                                <a:lnTo>
                                  <a:pt x="0" y="12756"/>
                                </a:lnTo>
                              </a:path>
                            </a:pathLst>
                          </a:custGeom>
                          <a:noFill/>
                          <a:ln w="13462">
                            <a:solidFill>
                              <a:srgbClr val="000000"/>
                            </a:solidFill>
                            <a:round/>
                          </a:ln>
                          <a:effectLst/>
                        </wps:spPr>
                        <wps:bodyPr rot="0" vert="horz" wrap="square" lIns="91440" tIns="45720" rIns="91440" bIns="45720" anchor="t" anchorCtr="0" upright="1">
                          <a:noAutofit/>
                        </wps:bodyPr>
                      </wps:wsp>
                    </wpg:wgp>
                  </a:graphicData>
                </a:graphic>
              </wp:anchor>
            </w:drawing>
          </mc:Choice>
          <mc:Fallback>
            <w:pict>
              <v:group w14:anchorId="59D55AA9" id="组合 1" o:spid="_x0000_s1026" style="position:absolute;left:0;text-align:left;margin-left:66.9pt;margin-top:103.15pt;width:461.4pt;height:639.4pt;z-index:-251655168;mso-position-horizontal-relative:page;mso-position-vertical-relative:page" coordorigin="1338,2063" coordsize="9228,12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" o:allowincell="f">
                <v:shape id="Freeform 13" o:spid="_x0000_s1027" style="position:absolute;left:1350;top:2074;width:9205;height:0;visibility:visible;mso-wrap-style:square;v-text-anchor:top" coordsize="9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" path="m,l9205,e" filled="f" strokeweight=".39508mm">
                  <v:path arrowok="t" o:connecttype="custom" o:connectlocs="0,0;9205,0" o:connectangles="0,0"/>
                </v:shape>
                <v:shape id="Freeform 14" o:spid="_x0000_s1028" style="position:absolute;left:1359;top:2084;width:0;height:12756;visibility:visible;mso-wrap-style:square;v-text-anchor:top" coordsize="0,1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" path="m,l,12756e" filled="f" strokeweight=".37392mm">
                  <v:path arrowok="t" o:connecttype="custom" o:connectlocs="0,0;0,12756" o:connectangles="0,0"/>
                </v:shape>
                <v:shape id="Freeform 15" o:spid="_x0000_s1029" style="position:absolute;left:1350;top:14830;width:9205;height:0;visibility:visible;mso-wrap-style:square;v-text-anchor:top" coordsize="9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" path="m,l9205,e" filled="f" strokeweight=".37392mm">
                  <v:path arrowok="t" o:connecttype="custom" o:connectlocs="0,0;9205,0" o:connectangles="0,0"/>
                </v:shape>
                <v:shape id="Freeform 16" o:spid="_x0000_s1030" style="position:absolute;left:10545;top:2084;width:0;height:12756;visibility:visible;mso-wrap-style:square;v-text-anchor:top" coordsize="0,1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" path="m,l,12756e" filled="f" strokeweight="1.06pt">
                  <v:path arrowok="t" o:connecttype="custom" o:connectlocs="0,0;0,12756" o:connectangles="0,0"/>
                </v:shape>
                <w10:wrap anchorx="page" anchory="page"/>
              </v:group>
            </w:pict>
          </mc:Fallback>
        </mc:AlternateContent>
      </w:r>
    </w:p>
    <w:p w14:paraId="0B894966" w14:textId="77777777" w:rsidR="004D7893" w:rsidRDefault="004D7893" w:rsidP="004D7893">
      <w:pPr>
        <w:autoSpaceDE w:val="0"/>
        <w:autoSpaceDN w:val="0"/>
        <w:adjustRightInd w:val="0"/>
        <w:ind w:left="101"/>
        <w:jc w:val="left"/>
        <w:rPr>
          <w:rFonts w:ascii="宋体" w:cs="宋体"/>
          <w:kern w:val="0"/>
          <w:sz w:val="24"/>
        </w:rPr>
        <w:sectPr w:rsidR="004D7893">
          <w:pgSz w:w="11920" w:h="16840"/>
          <w:pgMar w:top="1520" w:right="1680" w:bottom="280" w:left="1440" w:header="0" w:footer="782" w:gutter="0"/>
          <w:cols w:space="720" w:equalWidth="0">
            <w:col w:w="8800"/>
          </w:cols>
        </w:sectPr>
      </w:pPr>
      <w:r w:rsidRPr="00A26E8B">
        <w:rPr>
          <w:rFonts w:eastAsia="仿宋_GB2312" w:hint="eastAsia"/>
          <w:sz w:val="24"/>
        </w:rPr>
        <w:t>第三方评价及当前国内外同类综合比较（限</w:t>
      </w:r>
      <w:r w:rsidRPr="00A26E8B">
        <w:rPr>
          <w:rFonts w:eastAsia="仿宋_GB2312" w:hint="eastAsia"/>
          <w:sz w:val="24"/>
        </w:rPr>
        <w:t>1500</w:t>
      </w:r>
      <w:r w:rsidRPr="00A26E8B">
        <w:rPr>
          <w:rFonts w:eastAsia="仿宋_GB2312" w:hint="eastAsia"/>
          <w:sz w:val="24"/>
        </w:rPr>
        <w:t>字）：</w:t>
      </w:r>
    </w:p>
    <w:p w14:paraId="0DF1EE1E" w14:textId="1548B710" w:rsidR="004D7893" w:rsidRPr="004D7893" w:rsidRDefault="004D7893">
      <w:pPr>
        <w:jc w:val="center"/>
        <w:rPr>
          <w:rFonts w:ascii="黑体" w:eastAsia="黑体" w:hAnsi="黑体"/>
          <w:sz w:val="30"/>
          <w:szCs w:val="30"/>
        </w:rPr>
      </w:pPr>
    </w:p>
    <w:p w14:paraId="21A3A333" w14:textId="77777777" w:rsidR="004D7893" w:rsidRPr="004D7893" w:rsidRDefault="004D7893">
      <w:pPr>
        <w:jc w:val="center"/>
        <w:rPr>
          <w:rFonts w:ascii="黑体" w:eastAsia="黑体" w:hAnsi="黑体"/>
          <w:sz w:val="30"/>
          <w:szCs w:val="30"/>
        </w:rPr>
      </w:pPr>
    </w:p>
    <w:p w14:paraId="226B451A" w14:textId="62381046" w:rsidR="00F9414F" w:rsidRDefault="00156BD6">
      <w:pPr>
        <w:jc w:val="center"/>
        <w:rPr>
          <w:rFonts w:ascii="黑体" w:eastAsia="黑体" w:hAnsi="黑体"/>
          <w:sz w:val="30"/>
          <w:szCs w:val="30"/>
        </w:rPr>
      </w:pPr>
      <w:r>
        <w:rPr>
          <w:rFonts w:ascii="黑体" w:eastAsia="黑体" w:hAnsi="黑体" w:hint="eastAsia"/>
          <w:sz w:val="30"/>
          <w:szCs w:val="30"/>
        </w:rPr>
        <w:t>六</w:t>
      </w:r>
      <w:r w:rsidR="00DE485E">
        <w:rPr>
          <w:rFonts w:ascii="黑体" w:eastAsia="黑体" w:hAnsi="黑体" w:hint="eastAsia"/>
          <w:sz w:val="30"/>
          <w:szCs w:val="30"/>
        </w:rPr>
        <w:t>、主要证明目录</w:t>
      </w:r>
      <w:r w:rsidR="00744941">
        <w:rPr>
          <w:rFonts w:ascii="黑体" w:eastAsia="黑体" w:hAnsi="黑体" w:hint="eastAsia"/>
          <w:sz w:val="30"/>
          <w:szCs w:val="30"/>
        </w:rPr>
        <w:t>（选填）</w:t>
      </w:r>
    </w:p>
    <w:p w14:paraId="0846C499" w14:textId="43F30463" w:rsidR="00F9414F" w:rsidRDefault="00156BD6">
      <w:pPr>
        <w:spacing w:beforeLines="50" w:before="120"/>
        <w:rPr>
          <w:rFonts w:asciiTheme="minorEastAsia" w:eastAsiaTheme="minorEastAsia" w:hAnsiTheme="minorEastAsia"/>
          <w:b/>
          <w:sz w:val="24"/>
        </w:rPr>
      </w:pPr>
      <w:r>
        <w:rPr>
          <w:rFonts w:asciiTheme="minorEastAsia" w:eastAsiaTheme="minorEastAsia" w:hAnsiTheme="minorEastAsia"/>
          <w:b/>
          <w:sz w:val="24"/>
        </w:rPr>
        <w:t>6</w:t>
      </w:r>
      <w:r w:rsidR="00DE485E">
        <w:rPr>
          <w:rFonts w:asciiTheme="minorEastAsia" w:eastAsiaTheme="minorEastAsia" w:hAnsiTheme="minorEastAsia" w:hint="eastAsia"/>
          <w:b/>
          <w:sz w:val="24"/>
        </w:rPr>
        <w:t>.1知识产权证明目录（限10个）</w:t>
      </w:r>
    </w:p>
    <w:tbl>
      <w:tblPr>
        <w:tblStyle w:val="af8"/>
        <w:tblW w:w="9088" w:type="dxa"/>
        <w:jc w:val="center"/>
        <w:tblLayout w:type="fixed"/>
        <w:tblLook w:val="04A0" w:firstRow="1" w:lastRow="0" w:firstColumn="1" w:lastColumn="0" w:noHBand="0" w:noVBand="1"/>
      </w:tblPr>
      <w:tblGrid>
        <w:gridCol w:w="1854"/>
        <w:gridCol w:w="1139"/>
        <w:gridCol w:w="1418"/>
        <w:gridCol w:w="708"/>
        <w:gridCol w:w="2457"/>
        <w:gridCol w:w="1512"/>
      </w:tblGrid>
      <w:tr w:rsidR="007362A3" w14:paraId="554FC63B" w14:textId="77777777" w:rsidTr="007362A3">
        <w:trPr>
          <w:jc w:val="center"/>
        </w:trPr>
        <w:tc>
          <w:tcPr>
            <w:tcW w:w="1854" w:type="dxa"/>
            <w:vAlign w:val="center"/>
          </w:tcPr>
          <w:p w14:paraId="1DF0E65E" w14:textId="77777777" w:rsidR="007362A3" w:rsidRDefault="007362A3">
            <w:pPr>
              <w:pStyle w:val="ab"/>
              <w:spacing w:line="320" w:lineRule="exact"/>
              <w:ind w:firstLineChars="0" w:firstLine="0"/>
              <w:jc w:val="center"/>
              <w:rPr>
                <w:rFonts w:ascii="宋体" w:hAnsi="宋体"/>
                <w:sz w:val="21"/>
              </w:rPr>
            </w:pPr>
            <w:r>
              <w:rPr>
                <w:rFonts w:ascii="宋体" w:hAnsi="宋体" w:hint="eastAsia"/>
                <w:sz w:val="21"/>
              </w:rPr>
              <w:t>序号</w:t>
            </w:r>
          </w:p>
        </w:tc>
        <w:tc>
          <w:tcPr>
            <w:tcW w:w="1139" w:type="dxa"/>
            <w:vAlign w:val="center"/>
          </w:tcPr>
          <w:p w14:paraId="67F27564" w14:textId="77777777" w:rsidR="007362A3" w:rsidRPr="00976AF8" w:rsidRDefault="007362A3">
            <w:pPr>
              <w:pStyle w:val="ab"/>
              <w:spacing w:line="320" w:lineRule="exact"/>
              <w:ind w:firstLineChars="0" w:firstLine="0"/>
              <w:jc w:val="center"/>
              <w:rPr>
                <w:rFonts w:ascii="宋体" w:hAnsi="宋体"/>
              </w:rPr>
            </w:pPr>
            <w:r w:rsidRPr="00976AF8">
              <w:rPr>
                <w:rFonts w:ascii="宋体" w:hAnsi="宋体" w:hint="eastAsia"/>
              </w:rPr>
              <w:t>国别</w:t>
            </w:r>
          </w:p>
        </w:tc>
        <w:tc>
          <w:tcPr>
            <w:tcW w:w="1418" w:type="dxa"/>
            <w:vAlign w:val="center"/>
          </w:tcPr>
          <w:p w14:paraId="5B8E7BBB" w14:textId="77777777" w:rsidR="007362A3" w:rsidRDefault="007362A3">
            <w:pPr>
              <w:pStyle w:val="ab"/>
              <w:spacing w:line="320" w:lineRule="exact"/>
              <w:ind w:firstLineChars="0" w:firstLine="0"/>
              <w:jc w:val="center"/>
              <w:rPr>
                <w:rFonts w:ascii="宋体" w:hAnsi="宋体"/>
                <w:sz w:val="21"/>
              </w:rPr>
            </w:pPr>
            <w:r>
              <w:rPr>
                <w:rFonts w:ascii="宋体" w:hAnsi="宋体" w:hint="eastAsia"/>
              </w:rPr>
              <w:t>授权号</w:t>
            </w:r>
          </w:p>
        </w:tc>
        <w:tc>
          <w:tcPr>
            <w:tcW w:w="708" w:type="dxa"/>
            <w:vAlign w:val="center"/>
          </w:tcPr>
          <w:p w14:paraId="042D9F30" w14:textId="77777777" w:rsidR="007362A3" w:rsidRDefault="007362A3">
            <w:pPr>
              <w:pStyle w:val="ab"/>
              <w:spacing w:line="320" w:lineRule="exact"/>
              <w:ind w:firstLineChars="0" w:firstLine="0"/>
              <w:jc w:val="center"/>
              <w:rPr>
                <w:rFonts w:ascii="宋体" w:hAnsi="宋体"/>
                <w:sz w:val="21"/>
              </w:rPr>
            </w:pPr>
            <w:r>
              <w:rPr>
                <w:rFonts w:ascii="宋体" w:hAnsi="宋体" w:hint="eastAsia"/>
                <w:sz w:val="21"/>
              </w:rPr>
              <w:t>授权</w:t>
            </w:r>
          </w:p>
          <w:p w14:paraId="65409747" w14:textId="77777777" w:rsidR="007362A3" w:rsidRDefault="007362A3">
            <w:pPr>
              <w:pStyle w:val="ab"/>
              <w:spacing w:line="320" w:lineRule="exact"/>
              <w:ind w:firstLineChars="0" w:firstLine="0"/>
              <w:jc w:val="center"/>
              <w:rPr>
                <w:rFonts w:ascii="宋体" w:hAnsi="宋体"/>
                <w:sz w:val="21"/>
              </w:rPr>
            </w:pPr>
            <w:r>
              <w:rPr>
                <w:rFonts w:ascii="宋体" w:hAnsi="宋体" w:hint="eastAsia"/>
                <w:sz w:val="21"/>
              </w:rPr>
              <w:t>时间</w:t>
            </w:r>
          </w:p>
        </w:tc>
        <w:tc>
          <w:tcPr>
            <w:tcW w:w="2457" w:type="dxa"/>
            <w:vAlign w:val="center"/>
          </w:tcPr>
          <w:p w14:paraId="79F86A63" w14:textId="77777777" w:rsidR="007362A3" w:rsidRDefault="007362A3">
            <w:pPr>
              <w:pStyle w:val="ab"/>
              <w:spacing w:line="320" w:lineRule="exact"/>
              <w:ind w:firstLineChars="0" w:firstLine="0"/>
              <w:jc w:val="center"/>
              <w:rPr>
                <w:rFonts w:ascii="宋体" w:hAnsi="宋体"/>
                <w:sz w:val="21"/>
              </w:rPr>
            </w:pPr>
            <w:r>
              <w:rPr>
                <w:rFonts w:ascii="宋体" w:hAnsi="宋体" w:hint="eastAsia"/>
                <w:sz w:val="21"/>
              </w:rPr>
              <w:t>知识产权具体</w:t>
            </w:r>
            <w:r>
              <w:rPr>
                <w:rFonts w:ascii="宋体" w:hAnsi="宋体"/>
                <w:sz w:val="21"/>
              </w:rPr>
              <w:t>名称</w:t>
            </w:r>
          </w:p>
        </w:tc>
        <w:tc>
          <w:tcPr>
            <w:tcW w:w="1512" w:type="dxa"/>
            <w:vAlign w:val="center"/>
          </w:tcPr>
          <w:p w14:paraId="4A1651DF" w14:textId="77777777" w:rsidR="007362A3" w:rsidRDefault="007362A3">
            <w:pPr>
              <w:pStyle w:val="ab"/>
              <w:spacing w:line="320" w:lineRule="exact"/>
              <w:ind w:firstLineChars="0" w:firstLine="0"/>
              <w:jc w:val="center"/>
              <w:rPr>
                <w:rFonts w:ascii="宋体" w:hAnsi="宋体"/>
                <w:sz w:val="21"/>
              </w:rPr>
            </w:pPr>
            <w:r>
              <w:rPr>
                <w:rFonts w:ascii="宋体" w:hAnsi="宋体" w:hint="eastAsia"/>
                <w:sz w:val="21"/>
              </w:rPr>
              <w:t>发明人</w:t>
            </w:r>
          </w:p>
        </w:tc>
      </w:tr>
      <w:tr w:rsidR="007362A3" w14:paraId="27674434" w14:textId="77777777" w:rsidTr="007362A3">
        <w:trPr>
          <w:jc w:val="center"/>
        </w:trPr>
        <w:tc>
          <w:tcPr>
            <w:tcW w:w="1854" w:type="dxa"/>
            <w:vAlign w:val="center"/>
          </w:tcPr>
          <w:p w14:paraId="7074A6B0" w14:textId="77777777" w:rsidR="007362A3" w:rsidRDefault="007362A3">
            <w:pPr>
              <w:pStyle w:val="ab"/>
              <w:spacing w:line="390" w:lineRule="exact"/>
              <w:ind w:firstLineChars="0" w:firstLine="0"/>
              <w:jc w:val="center"/>
              <w:rPr>
                <w:rFonts w:ascii="宋体" w:hAnsi="宋体"/>
                <w:sz w:val="21"/>
              </w:rPr>
            </w:pPr>
            <w:r>
              <w:rPr>
                <w:rFonts w:ascii="宋体" w:hAnsi="宋体" w:hint="eastAsia"/>
                <w:sz w:val="21"/>
              </w:rPr>
              <w:t>1-1</w:t>
            </w:r>
          </w:p>
        </w:tc>
        <w:tc>
          <w:tcPr>
            <w:tcW w:w="1139" w:type="dxa"/>
            <w:vAlign w:val="center"/>
          </w:tcPr>
          <w:p w14:paraId="13713C17" w14:textId="77777777" w:rsidR="007362A3" w:rsidRPr="00C70357" w:rsidRDefault="007362A3">
            <w:pPr>
              <w:pStyle w:val="ab"/>
              <w:spacing w:line="320" w:lineRule="exact"/>
              <w:ind w:firstLineChars="0" w:firstLine="0"/>
              <w:jc w:val="center"/>
              <w:rPr>
                <w:rFonts w:ascii="宋体" w:hAnsi="宋体"/>
                <w:sz w:val="21"/>
                <w:highlight w:val="yellow"/>
              </w:rPr>
            </w:pPr>
          </w:p>
        </w:tc>
        <w:tc>
          <w:tcPr>
            <w:tcW w:w="1418" w:type="dxa"/>
            <w:vAlign w:val="center"/>
          </w:tcPr>
          <w:p w14:paraId="7A1AEBE9" w14:textId="77777777" w:rsidR="007362A3" w:rsidRDefault="007362A3">
            <w:pPr>
              <w:pStyle w:val="ab"/>
              <w:spacing w:line="320" w:lineRule="exact"/>
              <w:ind w:firstLineChars="0" w:firstLine="0"/>
              <w:jc w:val="center"/>
              <w:rPr>
                <w:rFonts w:ascii="宋体" w:hAnsi="宋体"/>
                <w:sz w:val="21"/>
              </w:rPr>
            </w:pPr>
          </w:p>
        </w:tc>
        <w:tc>
          <w:tcPr>
            <w:tcW w:w="708" w:type="dxa"/>
            <w:vAlign w:val="center"/>
          </w:tcPr>
          <w:p w14:paraId="75D93444" w14:textId="77777777" w:rsidR="007362A3" w:rsidRDefault="007362A3">
            <w:pPr>
              <w:pStyle w:val="ab"/>
              <w:spacing w:line="320" w:lineRule="exact"/>
              <w:ind w:firstLineChars="0" w:firstLine="0"/>
              <w:jc w:val="center"/>
              <w:rPr>
                <w:rFonts w:ascii="宋体" w:hAnsi="宋体"/>
                <w:sz w:val="21"/>
              </w:rPr>
            </w:pPr>
          </w:p>
        </w:tc>
        <w:tc>
          <w:tcPr>
            <w:tcW w:w="2457" w:type="dxa"/>
            <w:vAlign w:val="center"/>
          </w:tcPr>
          <w:p w14:paraId="28B700D4" w14:textId="77777777" w:rsidR="007362A3" w:rsidRDefault="007362A3">
            <w:pPr>
              <w:pStyle w:val="ab"/>
              <w:spacing w:line="320" w:lineRule="exact"/>
              <w:ind w:firstLineChars="0" w:firstLine="0"/>
              <w:jc w:val="center"/>
              <w:rPr>
                <w:rFonts w:ascii="宋体" w:hAnsi="宋体"/>
                <w:sz w:val="21"/>
              </w:rPr>
            </w:pPr>
          </w:p>
        </w:tc>
        <w:tc>
          <w:tcPr>
            <w:tcW w:w="1512" w:type="dxa"/>
            <w:vAlign w:val="center"/>
          </w:tcPr>
          <w:p w14:paraId="0FA77CB1" w14:textId="77777777" w:rsidR="007362A3" w:rsidRDefault="007362A3">
            <w:pPr>
              <w:pStyle w:val="ab"/>
              <w:spacing w:line="320" w:lineRule="exact"/>
              <w:ind w:firstLineChars="0" w:firstLine="0"/>
              <w:jc w:val="center"/>
              <w:rPr>
                <w:rFonts w:ascii="宋体" w:hAnsi="宋体"/>
                <w:sz w:val="21"/>
              </w:rPr>
            </w:pPr>
          </w:p>
        </w:tc>
      </w:tr>
      <w:tr w:rsidR="007362A3" w14:paraId="3B0E8C31" w14:textId="77777777" w:rsidTr="007362A3">
        <w:trPr>
          <w:jc w:val="center"/>
        </w:trPr>
        <w:tc>
          <w:tcPr>
            <w:tcW w:w="1854" w:type="dxa"/>
            <w:vAlign w:val="center"/>
          </w:tcPr>
          <w:p w14:paraId="3FB057AE" w14:textId="77777777" w:rsidR="007362A3" w:rsidRDefault="007362A3">
            <w:pPr>
              <w:pStyle w:val="ab"/>
              <w:spacing w:line="390" w:lineRule="exact"/>
              <w:ind w:firstLineChars="0" w:firstLine="0"/>
              <w:jc w:val="center"/>
              <w:rPr>
                <w:rFonts w:ascii="宋体" w:hAnsi="宋体"/>
                <w:sz w:val="21"/>
              </w:rPr>
            </w:pPr>
            <w:r>
              <w:rPr>
                <w:rFonts w:ascii="宋体" w:hAnsi="宋体" w:hint="eastAsia"/>
                <w:sz w:val="21"/>
              </w:rPr>
              <w:t>1-2</w:t>
            </w:r>
          </w:p>
        </w:tc>
        <w:tc>
          <w:tcPr>
            <w:tcW w:w="1139" w:type="dxa"/>
            <w:vAlign w:val="center"/>
          </w:tcPr>
          <w:p w14:paraId="5B777C3A" w14:textId="77777777" w:rsidR="007362A3" w:rsidRPr="00C70357" w:rsidRDefault="007362A3">
            <w:pPr>
              <w:pStyle w:val="ab"/>
              <w:spacing w:line="320" w:lineRule="exact"/>
              <w:ind w:firstLineChars="0" w:firstLine="0"/>
              <w:jc w:val="center"/>
              <w:rPr>
                <w:rFonts w:ascii="宋体" w:hAnsi="宋体"/>
                <w:sz w:val="21"/>
                <w:highlight w:val="yellow"/>
              </w:rPr>
            </w:pPr>
          </w:p>
        </w:tc>
        <w:tc>
          <w:tcPr>
            <w:tcW w:w="1418" w:type="dxa"/>
            <w:vAlign w:val="center"/>
          </w:tcPr>
          <w:p w14:paraId="11E5AC7E" w14:textId="77777777" w:rsidR="007362A3" w:rsidRDefault="007362A3">
            <w:pPr>
              <w:pStyle w:val="ab"/>
              <w:spacing w:line="320" w:lineRule="exact"/>
              <w:ind w:firstLineChars="0" w:firstLine="0"/>
              <w:jc w:val="center"/>
              <w:rPr>
                <w:rFonts w:ascii="宋体" w:hAnsi="宋体"/>
                <w:sz w:val="21"/>
              </w:rPr>
            </w:pPr>
          </w:p>
        </w:tc>
        <w:tc>
          <w:tcPr>
            <w:tcW w:w="708" w:type="dxa"/>
            <w:vAlign w:val="center"/>
          </w:tcPr>
          <w:p w14:paraId="33171512" w14:textId="77777777" w:rsidR="007362A3" w:rsidRDefault="007362A3">
            <w:pPr>
              <w:pStyle w:val="ab"/>
              <w:spacing w:line="320" w:lineRule="exact"/>
              <w:ind w:firstLineChars="0" w:firstLine="0"/>
              <w:jc w:val="center"/>
              <w:rPr>
                <w:rFonts w:ascii="宋体" w:hAnsi="宋体"/>
                <w:sz w:val="21"/>
              </w:rPr>
            </w:pPr>
          </w:p>
        </w:tc>
        <w:tc>
          <w:tcPr>
            <w:tcW w:w="2457" w:type="dxa"/>
            <w:vAlign w:val="center"/>
          </w:tcPr>
          <w:p w14:paraId="17902F54" w14:textId="77777777" w:rsidR="007362A3" w:rsidRDefault="007362A3">
            <w:pPr>
              <w:pStyle w:val="ab"/>
              <w:spacing w:line="320" w:lineRule="exact"/>
              <w:ind w:firstLineChars="0" w:firstLine="0"/>
              <w:jc w:val="center"/>
              <w:rPr>
                <w:rFonts w:ascii="宋体" w:hAnsi="宋体"/>
                <w:sz w:val="21"/>
              </w:rPr>
            </w:pPr>
          </w:p>
        </w:tc>
        <w:tc>
          <w:tcPr>
            <w:tcW w:w="1512" w:type="dxa"/>
            <w:vAlign w:val="center"/>
          </w:tcPr>
          <w:p w14:paraId="1174708D" w14:textId="77777777" w:rsidR="007362A3" w:rsidRDefault="007362A3">
            <w:pPr>
              <w:pStyle w:val="ab"/>
              <w:spacing w:line="320" w:lineRule="exact"/>
              <w:ind w:firstLineChars="0" w:firstLine="0"/>
              <w:jc w:val="center"/>
              <w:rPr>
                <w:rFonts w:ascii="宋体" w:hAnsi="宋体"/>
                <w:sz w:val="21"/>
              </w:rPr>
            </w:pPr>
          </w:p>
        </w:tc>
      </w:tr>
      <w:tr w:rsidR="007362A3" w14:paraId="7B70FF7E" w14:textId="77777777" w:rsidTr="007362A3">
        <w:trPr>
          <w:jc w:val="center"/>
        </w:trPr>
        <w:tc>
          <w:tcPr>
            <w:tcW w:w="1854" w:type="dxa"/>
            <w:vAlign w:val="center"/>
          </w:tcPr>
          <w:p w14:paraId="38250BC4" w14:textId="77777777" w:rsidR="007362A3" w:rsidRDefault="007362A3">
            <w:pPr>
              <w:pStyle w:val="ab"/>
              <w:spacing w:line="390" w:lineRule="exact"/>
              <w:ind w:firstLineChars="0" w:firstLine="0"/>
              <w:jc w:val="center"/>
              <w:rPr>
                <w:rFonts w:ascii="宋体" w:hAnsi="宋体"/>
                <w:sz w:val="21"/>
              </w:rPr>
            </w:pPr>
            <w:r>
              <w:rPr>
                <w:rFonts w:ascii="宋体" w:hAnsi="宋体" w:hint="eastAsia"/>
                <w:sz w:val="21"/>
              </w:rPr>
              <w:t>1-3</w:t>
            </w:r>
          </w:p>
        </w:tc>
        <w:tc>
          <w:tcPr>
            <w:tcW w:w="1139" w:type="dxa"/>
            <w:vAlign w:val="center"/>
          </w:tcPr>
          <w:p w14:paraId="6279FF5F" w14:textId="77777777" w:rsidR="007362A3" w:rsidRPr="00C70357" w:rsidRDefault="007362A3">
            <w:pPr>
              <w:pStyle w:val="ab"/>
              <w:spacing w:line="320" w:lineRule="exact"/>
              <w:ind w:firstLineChars="0" w:firstLine="0"/>
              <w:jc w:val="center"/>
              <w:rPr>
                <w:rFonts w:ascii="宋体" w:hAnsi="宋体"/>
                <w:sz w:val="21"/>
                <w:highlight w:val="yellow"/>
              </w:rPr>
            </w:pPr>
          </w:p>
        </w:tc>
        <w:tc>
          <w:tcPr>
            <w:tcW w:w="1418" w:type="dxa"/>
            <w:vAlign w:val="center"/>
          </w:tcPr>
          <w:p w14:paraId="7D46CABB" w14:textId="77777777" w:rsidR="007362A3" w:rsidRDefault="007362A3">
            <w:pPr>
              <w:pStyle w:val="ab"/>
              <w:spacing w:line="320" w:lineRule="exact"/>
              <w:ind w:firstLineChars="0" w:firstLine="0"/>
              <w:jc w:val="center"/>
              <w:rPr>
                <w:rFonts w:ascii="宋体" w:hAnsi="宋体"/>
                <w:sz w:val="21"/>
              </w:rPr>
            </w:pPr>
          </w:p>
        </w:tc>
        <w:tc>
          <w:tcPr>
            <w:tcW w:w="708" w:type="dxa"/>
            <w:vAlign w:val="center"/>
          </w:tcPr>
          <w:p w14:paraId="1FDC73C1" w14:textId="77777777" w:rsidR="007362A3" w:rsidRDefault="007362A3">
            <w:pPr>
              <w:pStyle w:val="ab"/>
              <w:spacing w:line="320" w:lineRule="exact"/>
              <w:ind w:firstLineChars="0" w:firstLine="0"/>
              <w:jc w:val="center"/>
              <w:rPr>
                <w:rFonts w:ascii="宋体" w:hAnsi="宋体"/>
                <w:sz w:val="21"/>
              </w:rPr>
            </w:pPr>
          </w:p>
        </w:tc>
        <w:tc>
          <w:tcPr>
            <w:tcW w:w="2457" w:type="dxa"/>
            <w:vAlign w:val="center"/>
          </w:tcPr>
          <w:p w14:paraId="6751647D" w14:textId="77777777" w:rsidR="007362A3" w:rsidRDefault="007362A3">
            <w:pPr>
              <w:pStyle w:val="ab"/>
              <w:spacing w:line="320" w:lineRule="exact"/>
              <w:ind w:firstLineChars="0" w:firstLine="0"/>
              <w:jc w:val="center"/>
              <w:rPr>
                <w:rFonts w:ascii="宋体" w:hAnsi="宋体"/>
                <w:sz w:val="21"/>
              </w:rPr>
            </w:pPr>
          </w:p>
        </w:tc>
        <w:tc>
          <w:tcPr>
            <w:tcW w:w="1512" w:type="dxa"/>
            <w:vAlign w:val="center"/>
          </w:tcPr>
          <w:p w14:paraId="38890426" w14:textId="77777777" w:rsidR="007362A3" w:rsidRDefault="007362A3">
            <w:pPr>
              <w:pStyle w:val="ab"/>
              <w:spacing w:line="320" w:lineRule="exact"/>
              <w:ind w:firstLineChars="0" w:firstLine="0"/>
              <w:jc w:val="center"/>
              <w:rPr>
                <w:rFonts w:ascii="宋体" w:hAnsi="宋体"/>
                <w:sz w:val="21"/>
              </w:rPr>
            </w:pPr>
          </w:p>
        </w:tc>
      </w:tr>
    </w:tbl>
    <w:p w14:paraId="39066EDF" w14:textId="7FFE810D" w:rsidR="00F9414F" w:rsidRDefault="00156BD6">
      <w:pPr>
        <w:spacing w:beforeLines="50" w:before="120"/>
        <w:rPr>
          <w:rFonts w:asciiTheme="minorEastAsia" w:eastAsiaTheme="minorEastAsia" w:hAnsiTheme="minorEastAsia"/>
          <w:b/>
          <w:sz w:val="24"/>
        </w:rPr>
      </w:pPr>
      <w:r>
        <w:rPr>
          <w:rFonts w:asciiTheme="minorEastAsia" w:eastAsiaTheme="minorEastAsia" w:hAnsiTheme="minorEastAsia"/>
          <w:b/>
          <w:sz w:val="24"/>
        </w:rPr>
        <w:t>6</w:t>
      </w:r>
      <w:r w:rsidR="00DE485E">
        <w:rPr>
          <w:rFonts w:asciiTheme="minorEastAsia" w:eastAsiaTheme="minorEastAsia" w:hAnsiTheme="minorEastAsia" w:hint="eastAsia"/>
          <w:b/>
          <w:sz w:val="24"/>
        </w:rPr>
        <w:t>.2国家法律法规要求审批的批准文件目录（限</w:t>
      </w:r>
      <w:r w:rsidR="006D4FB0">
        <w:rPr>
          <w:rFonts w:asciiTheme="minorEastAsia" w:eastAsiaTheme="minorEastAsia" w:hAnsiTheme="minorEastAsia"/>
          <w:b/>
          <w:sz w:val="24"/>
        </w:rPr>
        <w:t>5</w:t>
      </w:r>
      <w:r w:rsidR="00DE485E">
        <w:rPr>
          <w:rFonts w:asciiTheme="minorEastAsia" w:eastAsiaTheme="minorEastAsia" w:hAnsiTheme="minorEastAsia" w:hint="eastAsia"/>
          <w:b/>
          <w:sz w:val="24"/>
        </w:rPr>
        <w:t>个）</w:t>
      </w:r>
    </w:p>
    <w:tbl>
      <w:tblPr>
        <w:tblStyle w:val="af8"/>
        <w:tblW w:w="9361" w:type="dxa"/>
        <w:jc w:val="center"/>
        <w:tblLayout w:type="fixed"/>
        <w:tblLook w:val="04A0" w:firstRow="1" w:lastRow="0" w:firstColumn="1" w:lastColumn="0" w:noHBand="0" w:noVBand="1"/>
      </w:tblPr>
      <w:tblGrid>
        <w:gridCol w:w="715"/>
        <w:gridCol w:w="1842"/>
        <w:gridCol w:w="1985"/>
        <w:gridCol w:w="1367"/>
        <w:gridCol w:w="759"/>
        <w:gridCol w:w="1276"/>
        <w:gridCol w:w="1417"/>
      </w:tblGrid>
      <w:tr w:rsidR="00F9414F" w14:paraId="77A31525" w14:textId="77777777" w:rsidTr="007362A3">
        <w:trPr>
          <w:jc w:val="center"/>
        </w:trPr>
        <w:tc>
          <w:tcPr>
            <w:tcW w:w="715" w:type="dxa"/>
            <w:vAlign w:val="center"/>
          </w:tcPr>
          <w:p w14:paraId="46D842A5" w14:textId="77777777" w:rsidR="00F9414F" w:rsidRDefault="00DE485E">
            <w:pPr>
              <w:pStyle w:val="ab"/>
              <w:spacing w:line="300" w:lineRule="exact"/>
              <w:ind w:firstLineChars="0" w:firstLine="0"/>
              <w:rPr>
                <w:rFonts w:ascii="宋体" w:hAnsi="宋体"/>
                <w:sz w:val="21"/>
              </w:rPr>
            </w:pPr>
            <w:r>
              <w:rPr>
                <w:rFonts w:ascii="宋体" w:hAnsi="宋体" w:hint="eastAsia"/>
                <w:sz w:val="21"/>
              </w:rPr>
              <w:t>序号</w:t>
            </w:r>
          </w:p>
        </w:tc>
        <w:tc>
          <w:tcPr>
            <w:tcW w:w="1842" w:type="dxa"/>
            <w:vAlign w:val="center"/>
          </w:tcPr>
          <w:p w14:paraId="7181816A"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审批文件名称</w:t>
            </w:r>
          </w:p>
        </w:tc>
        <w:tc>
          <w:tcPr>
            <w:tcW w:w="1985" w:type="dxa"/>
            <w:vAlign w:val="center"/>
          </w:tcPr>
          <w:p w14:paraId="104EB8AC"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产品名称</w:t>
            </w:r>
          </w:p>
        </w:tc>
        <w:tc>
          <w:tcPr>
            <w:tcW w:w="1367" w:type="dxa"/>
            <w:vAlign w:val="center"/>
          </w:tcPr>
          <w:p w14:paraId="370F4705"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审批单位</w:t>
            </w:r>
          </w:p>
        </w:tc>
        <w:tc>
          <w:tcPr>
            <w:tcW w:w="759" w:type="dxa"/>
            <w:vAlign w:val="center"/>
          </w:tcPr>
          <w:p w14:paraId="60246EEB"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审批</w:t>
            </w:r>
          </w:p>
          <w:p w14:paraId="70C020FC"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时间</w:t>
            </w:r>
          </w:p>
        </w:tc>
        <w:tc>
          <w:tcPr>
            <w:tcW w:w="1276" w:type="dxa"/>
            <w:vAlign w:val="center"/>
          </w:tcPr>
          <w:p w14:paraId="15BE47CE"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批准有效期</w:t>
            </w:r>
          </w:p>
        </w:tc>
        <w:tc>
          <w:tcPr>
            <w:tcW w:w="1417" w:type="dxa"/>
            <w:vAlign w:val="center"/>
          </w:tcPr>
          <w:p w14:paraId="3FD55ED0"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申请单位</w:t>
            </w:r>
          </w:p>
        </w:tc>
      </w:tr>
      <w:tr w:rsidR="00F9414F" w14:paraId="10F7D87F" w14:textId="77777777" w:rsidTr="007362A3">
        <w:trPr>
          <w:jc w:val="center"/>
        </w:trPr>
        <w:tc>
          <w:tcPr>
            <w:tcW w:w="715" w:type="dxa"/>
          </w:tcPr>
          <w:p w14:paraId="466F2680" w14:textId="77777777" w:rsidR="00F9414F" w:rsidRDefault="00DE485E">
            <w:pPr>
              <w:pStyle w:val="ab"/>
              <w:spacing w:line="390" w:lineRule="exact"/>
              <w:ind w:firstLineChars="0" w:firstLine="0"/>
              <w:jc w:val="center"/>
              <w:rPr>
                <w:rFonts w:ascii="宋体" w:hAnsi="宋体"/>
                <w:sz w:val="21"/>
              </w:rPr>
            </w:pPr>
            <w:r>
              <w:rPr>
                <w:rFonts w:ascii="宋体" w:hAnsi="宋体" w:hint="eastAsia"/>
                <w:sz w:val="21"/>
              </w:rPr>
              <w:t>2-1</w:t>
            </w:r>
          </w:p>
        </w:tc>
        <w:tc>
          <w:tcPr>
            <w:tcW w:w="1842" w:type="dxa"/>
          </w:tcPr>
          <w:p w14:paraId="3124D24B" w14:textId="77777777" w:rsidR="00F9414F" w:rsidRDefault="00F9414F">
            <w:pPr>
              <w:pStyle w:val="ab"/>
              <w:spacing w:line="390" w:lineRule="exact"/>
              <w:ind w:firstLineChars="0" w:firstLine="0"/>
              <w:jc w:val="left"/>
              <w:rPr>
                <w:rFonts w:ascii="宋体" w:hAnsi="宋体"/>
                <w:sz w:val="21"/>
              </w:rPr>
            </w:pPr>
          </w:p>
        </w:tc>
        <w:tc>
          <w:tcPr>
            <w:tcW w:w="1985" w:type="dxa"/>
          </w:tcPr>
          <w:p w14:paraId="6CA46042" w14:textId="77777777" w:rsidR="00F9414F" w:rsidRDefault="00F9414F">
            <w:pPr>
              <w:pStyle w:val="ab"/>
              <w:spacing w:line="390" w:lineRule="exact"/>
              <w:ind w:firstLineChars="0" w:firstLine="0"/>
              <w:jc w:val="left"/>
              <w:rPr>
                <w:rFonts w:ascii="宋体" w:hAnsi="宋体"/>
                <w:sz w:val="21"/>
              </w:rPr>
            </w:pPr>
          </w:p>
        </w:tc>
        <w:tc>
          <w:tcPr>
            <w:tcW w:w="1367" w:type="dxa"/>
          </w:tcPr>
          <w:p w14:paraId="790DBC15" w14:textId="77777777" w:rsidR="00F9414F" w:rsidRDefault="00F9414F">
            <w:pPr>
              <w:pStyle w:val="ab"/>
              <w:spacing w:line="390" w:lineRule="exact"/>
              <w:ind w:firstLineChars="0" w:firstLine="0"/>
              <w:jc w:val="left"/>
              <w:rPr>
                <w:rFonts w:ascii="宋体" w:hAnsi="宋体"/>
                <w:sz w:val="21"/>
              </w:rPr>
            </w:pPr>
          </w:p>
        </w:tc>
        <w:tc>
          <w:tcPr>
            <w:tcW w:w="759" w:type="dxa"/>
          </w:tcPr>
          <w:p w14:paraId="1EF5786D" w14:textId="77777777" w:rsidR="00F9414F" w:rsidRDefault="00F9414F">
            <w:pPr>
              <w:pStyle w:val="ab"/>
              <w:spacing w:line="390" w:lineRule="exact"/>
              <w:ind w:firstLineChars="0" w:firstLine="0"/>
              <w:jc w:val="left"/>
              <w:rPr>
                <w:rFonts w:ascii="宋体" w:hAnsi="宋体"/>
                <w:sz w:val="21"/>
              </w:rPr>
            </w:pPr>
          </w:p>
        </w:tc>
        <w:tc>
          <w:tcPr>
            <w:tcW w:w="1276" w:type="dxa"/>
          </w:tcPr>
          <w:p w14:paraId="4A19BEBF" w14:textId="77777777" w:rsidR="00F9414F" w:rsidRDefault="00F9414F">
            <w:pPr>
              <w:pStyle w:val="ab"/>
              <w:spacing w:line="390" w:lineRule="exact"/>
              <w:ind w:firstLineChars="0" w:firstLine="0"/>
              <w:jc w:val="left"/>
              <w:rPr>
                <w:rFonts w:ascii="宋体" w:hAnsi="宋体"/>
                <w:sz w:val="21"/>
              </w:rPr>
            </w:pPr>
          </w:p>
        </w:tc>
        <w:tc>
          <w:tcPr>
            <w:tcW w:w="1417" w:type="dxa"/>
          </w:tcPr>
          <w:p w14:paraId="58B7745C" w14:textId="77777777" w:rsidR="00F9414F" w:rsidRDefault="00F9414F">
            <w:pPr>
              <w:pStyle w:val="ab"/>
              <w:spacing w:line="390" w:lineRule="exact"/>
              <w:ind w:firstLineChars="0" w:firstLine="0"/>
              <w:jc w:val="left"/>
              <w:rPr>
                <w:rFonts w:ascii="宋体" w:hAnsi="宋体"/>
                <w:sz w:val="21"/>
              </w:rPr>
            </w:pPr>
          </w:p>
        </w:tc>
      </w:tr>
      <w:tr w:rsidR="00F9414F" w14:paraId="70C1130F" w14:textId="77777777" w:rsidTr="007362A3">
        <w:trPr>
          <w:jc w:val="center"/>
        </w:trPr>
        <w:tc>
          <w:tcPr>
            <w:tcW w:w="715" w:type="dxa"/>
          </w:tcPr>
          <w:p w14:paraId="0F394945" w14:textId="77777777" w:rsidR="00F9414F" w:rsidRDefault="00DE485E">
            <w:pPr>
              <w:pStyle w:val="ab"/>
              <w:spacing w:line="390" w:lineRule="exact"/>
              <w:ind w:firstLineChars="0" w:firstLine="0"/>
              <w:jc w:val="center"/>
              <w:rPr>
                <w:rFonts w:ascii="宋体" w:hAnsi="宋体"/>
                <w:sz w:val="21"/>
              </w:rPr>
            </w:pPr>
            <w:r>
              <w:rPr>
                <w:rFonts w:ascii="宋体" w:hAnsi="宋体" w:hint="eastAsia"/>
                <w:sz w:val="21"/>
              </w:rPr>
              <w:t>2-2</w:t>
            </w:r>
          </w:p>
        </w:tc>
        <w:tc>
          <w:tcPr>
            <w:tcW w:w="1842" w:type="dxa"/>
          </w:tcPr>
          <w:p w14:paraId="23BC9A55" w14:textId="77777777" w:rsidR="00F9414F" w:rsidRDefault="00F9414F">
            <w:pPr>
              <w:pStyle w:val="ab"/>
              <w:spacing w:line="390" w:lineRule="exact"/>
              <w:ind w:firstLineChars="0" w:firstLine="0"/>
              <w:jc w:val="left"/>
              <w:rPr>
                <w:rFonts w:ascii="宋体" w:hAnsi="宋体"/>
                <w:sz w:val="21"/>
              </w:rPr>
            </w:pPr>
          </w:p>
        </w:tc>
        <w:tc>
          <w:tcPr>
            <w:tcW w:w="1985" w:type="dxa"/>
          </w:tcPr>
          <w:p w14:paraId="1579868C" w14:textId="77777777" w:rsidR="00F9414F" w:rsidRDefault="00F9414F">
            <w:pPr>
              <w:pStyle w:val="ab"/>
              <w:spacing w:line="390" w:lineRule="exact"/>
              <w:ind w:firstLineChars="0" w:firstLine="0"/>
              <w:jc w:val="left"/>
              <w:rPr>
                <w:rFonts w:ascii="宋体" w:hAnsi="宋体"/>
                <w:sz w:val="21"/>
              </w:rPr>
            </w:pPr>
          </w:p>
        </w:tc>
        <w:tc>
          <w:tcPr>
            <w:tcW w:w="1367" w:type="dxa"/>
          </w:tcPr>
          <w:p w14:paraId="722B7043" w14:textId="77777777" w:rsidR="00F9414F" w:rsidRDefault="00F9414F">
            <w:pPr>
              <w:pStyle w:val="ab"/>
              <w:spacing w:line="390" w:lineRule="exact"/>
              <w:ind w:firstLineChars="0" w:firstLine="0"/>
              <w:jc w:val="left"/>
              <w:rPr>
                <w:rFonts w:ascii="宋体" w:hAnsi="宋体"/>
                <w:sz w:val="21"/>
              </w:rPr>
            </w:pPr>
          </w:p>
        </w:tc>
        <w:tc>
          <w:tcPr>
            <w:tcW w:w="759" w:type="dxa"/>
          </w:tcPr>
          <w:p w14:paraId="077EBE84" w14:textId="77777777" w:rsidR="00F9414F" w:rsidRDefault="00F9414F">
            <w:pPr>
              <w:pStyle w:val="ab"/>
              <w:spacing w:line="390" w:lineRule="exact"/>
              <w:ind w:firstLineChars="0" w:firstLine="0"/>
              <w:jc w:val="left"/>
              <w:rPr>
                <w:rFonts w:ascii="宋体" w:hAnsi="宋体"/>
                <w:sz w:val="21"/>
              </w:rPr>
            </w:pPr>
          </w:p>
        </w:tc>
        <w:tc>
          <w:tcPr>
            <w:tcW w:w="1276" w:type="dxa"/>
          </w:tcPr>
          <w:p w14:paraId="245F9151" w14:textId="77777777" w:rsidR="00F9414F" w:rsidRDefault="00F9414F">
            <w:pPr>
              <w:pStyle w:val="ab"/>
              <w:spacing w:line="390" w:lineRule="exact"/>
              <w:ind w:firstLineChars="0" w:firstLine="0"/>
              <w:jc w:val="left"/>
              <w:rPr>
                <w:rFonts w:ascii="宋体" w:hAnsi="宋体"/>
                <w:sz w:val="21"/>
              </w:rPr>
            </w:pPr>
          </w:p>
        </w:tc>
        <w:tc>
          <w:tcPr>
            <w:tcW w:w="1417" w:type="dxa"/>
          </w:tcPr>
          <w:p w14:paraId="01568F38" w14:textId="77777777" w:rsidR="00F9414F" w:rsidRDefault="00F9414F">
            <w:pPr>
              <w:pStyle w:val="ab"/>
              <w:spacing w:line="390" w:lineRule="exact"/>
              <w:ind w:firstLineChars="0" w:firstLine="0"/>
              <w:jc w:val="left"/>
              <w:rPr>
                <w:rFonts w:ascii="宋体" w:hAnsi="宋体"/>
                <w:sz w:val="21"/>
              </w:rPr>
            </w:pPr>
          </w:p>
        </w:tc>
      </w:tr>
      <w:tr w:rsidR="00F9414F" w14:paraId="4888EBD3" w14:textId="77777777" w:rsidTr="007362A3">
        <w:trPr>
          <w:jc w:val="center"/>
        </w:trPr>
        <w:tc>
          <w:tcPr>
            <w:tcW w:w="715" w:type="dxa"/>
          </w:tcPr>
          <w:p w14:paraId="3A051DBD" w14:textId="77777777" w:rsidR="00F9414F" w:rsidRDefault="00DE485E">
            <w:pPr>
              <w:pStyle w:val="ab"/>
              <w:spacing w:line="390" w:lineRule="exact"/>
              <w:ind w:firstLineChars="0" w:firstLine="0"/>
              <w:jc w:val="center"/>
              <w:rPr>
                <w:rFonts w:ascii="宋体" w:hAnsi="宋体"/>
                <w:sz w:val="21"/>
              </w:rPr>
            </w:pPr>
            <w:r>
              <w:rPr>
                <w:rFonts w:ascii="宋体" w:hAnsi="宋体" w:hint="eastAsia"/>
                <w:sz w:val="21"/>
              </w:rPr>
              <w:t>2-3</w:t>
            </w:r>
          </w:p>
        </w:tc>
        <w:tc>
          <w:tcPr>
            <w:tcW w:w="1842" w:type="dxa"/>
          </w:tcPr>
          <w:p w14:paraId="7152A144" w14:textId="77777777" w:rsidR="00F9414F" w:rsidRDefault="00F9414F">
            <w:pPr>
              <w:pStyle w:val="ab"/>
              <w:spacing w:line="390" w:lineRule="exact"/>
              <w:ind w:firstLineChars="0" w:firstLine="0"/>
              <w:jc w:val="left"/>
              <w:rPr>
                <w:rFonts w:ascii="宋体" w:hAnsi="宋体"/>
                <w:sz w:val="21"/>
              </w:rPr>
            </w:pPr>
          </w:p>
        </w:tc>
        <w:tc>
          <w:tcPr>
            <w:tcW w:w="1985" w:type="dxa"/>
          </w:tcPr>
          <w:p w14:paraId="0A01A418" w14:textId="77777777" w:rsidR="00F9414F" w:rsidRDefault="00F9414F">
            <w:pPr>
              <w:pStyle w:val="ab"/>
              <w:spacing w:line="390" w:lineRule="exact"/>
              <w:ind w:firstLineChars="0" w:firstLine="0"/>
              <w:jc w:val="left"/>
              <w:rPr>
                <w:rFonts w:ascii="宋体" w:hAnsi="宋体"/>
                <w:sz w:val="21"/>
              </w:rPr>
            </w:pPr>
          </w:p>
        </w:tc>
        <w:tc>
          <w:tcPr>
            <w:tcW w:w="1367" w:type="dxa"/>
          </w:tcPr>
          <w:p w14:paraId="7C00DFE4" w14:textId="77777777" w:rsidR="00F9414F" w:rsidRDefault="00F9414F">
            <w:pPr>
              <w:pStyle w:val="ab"/>
              <w:spacing w:line="390" w:lineRule="exact"/>
              <w:ind w:firstLineChars="0" w:firstLine="0"/>
              <w:jc w:val="left"/>
              <w:rPr>
                <w:rFonts w:ascii="宋体" w:hAnsi="宋体"/>
                <w:sz w:val="21"/>
              </w:rPr>
            </w:pPr>
          </w:p>
        </w:tc>
        <w:tc>
          <w:tcPr>
            <w:tcW w:w="759" w:type="dxa"/>
          </w:tcPr>
          <w:p w14:paraId="489A305A" w14:textId="77777777" w:rsidR="00F9414F" w:rsidRDefault="00F9414F">
            <w:pPr>
              <w:pStyle w:val="ab"/>
              <w:spacing w:line="390" w:lineRule="exact"/>
              <w:ind w:firstLineChars="0" w:firstLine="0"/>
              <w:jc w:val="left"/>
              <w:rPr>
                <w:rFonts w:ascii="宋体" w:hAnsi="宋体"/>
                <w:sz w:val="21"/>
              </w:rPr>
            </w:pPr>
          </w:p>
        </w:tc>
        <w:tc>
          <w:tcPr>
            <w:tcW w:w="1276" w:type="dxa"/>
          </w:tcPr>
          <w:p w14:paraId="5E3DD6B8" w14:textId="77777777" w:rsidR="00F9414F" w:rsidRDefault="00F9414F">
            <w:pPr>
              <w:pStyle w:val="ab"/>
              <w:spacing w:line="390" w:lineRule="exact"/>
              <w:ind w:firstLineChars="0" w:firstLine="0"/>
              <w:jc w:val="left"/>
              <w:rPr>
                <w:rFonts w:ascii="宋体" w:hAnsi="宋体"/>
                <w:sz w:val="21"/>
              </w:rPr>
            </w:pPr>
          </w:p>
        </w:tc>
        <w:tc>
          <w:tcPr>
            <w:tcW w:w="1417" w:type="dxa"/>
          </w:tcPr>
          <w:p w14:paraId="05632B83" w14:textId="77777777" w:rsidR="00F9414F" w:rsidRDefault="00F9414F">
            <w:pPr>
              <w:pStyle w:val="ab"/>
              <w:spacing w:line="390" w:lineRule="exact"/>
              <w:ind w:firstLineChars="0" w:firstLine="0"/>
              <w:jc w:val="left"/>
              <w:rPr>
                <w:rFonts w:ascii="宋体" w:hAnsi="宋体"/>
                <w:sz w:val="21"/>
              </w:rPr>
            </w:pPr>
          </w:p>
        </w:tc>
      </w:tr>
    </w:tbl>
    <w:p w14:paraId="18C24006" w14:textId="0095D45B" w:rsidR="00F9414F" w:rsidRDefault="00156BD6">
      <w:pPr>
        <w:spacing w:beforeLines="50" w:before="120"/>
        <w:rPr>
          <w:rFonts w:asciiTheme="minorEastAsia" w:eastAsiaTheme="minorEastAsia" w:hAnsiTheme="minorEastAsia"/>
          <w:b/>
          <w:sz w:val="24"/>
        </w:rPr>
      </w:pPr>
      <w:r>
        <w:rPr>
          <w:rFonts w:asciiTheme="minorEastAsia" w:eastAsiaTheme="minorEastAsia" w:hAnsiTheme="minorEastAsia"/>
          <w:b/>
          <w:sz w:val="24"/>
        </w:rPr>
        <w:t>6</w:t>
      </w:r>
      <w:r w:rsidR="00DE485E">
        <w:rPr>
          <w:rFonts w:asciiTheme="minorEastAsia" w:eastAsiaTheme="minorEastAsia" w:hAnsiTheme="minorEastAsia" w:hint="eastAsia"/>
          <w:b/>
          <w:sz w:val="24"/>
        </w:rPr>
        <w:t>.</w:t>
      </w:r>
      <w:r w:rsidR="006D4FB0">
        <w:rPr>
          <w:rFonts w:asciiTheme="minorEastAsia" w:eastAsiaTheme="minorEastAsia" w:hAnsiTheme="minorEastAsia"/>
          <w:b/>
          <w:sz w:val="24"/>
        </w:rPr>
        <w:t>3</w:t>
      </w:r>
      <w:r w:rsidR="00DE485E">
        <w:rPr>
          <w:rFonts w:asciiTheme="minorEastAsia" w:eastAsiaTheme="minorEastAsia" w:hAnsiTheme="minorEastAsia" w:hint="eastAsia"/>
          <w:b/>
          <w:sz w:val="24"/>
        </w:rPr>
        <w:t>代表性论文目录（限20篇）</w:t>
      </w:r>
    </w:p>
    <w:tbl>
      <w:tblPr>
        <w:tblStyle w:val="af8"/>
        <w:tblW w:w="9356" w:type="dxa"/>
        <w:jc w:val="center"/>
        <w:tblLayout w:type="fixed"/>
        <w:tblLook w:val="04A0" w:firstRow="1" w:lastRow="0" w:firstColumn="1" w:lastColumn="0" w:noHBand="0" w:noVBand="1"/>
      </w:tblPr>
      <w:tblGrid>
        <w:gridCol w:w="710"/>
        <w:gridCol w:w="2126"/>
        <w:gridCol w:w="1276"/>
        <w:gridCol w:w="850"/>
        <w:gridCol w:w="709"/>
        <w:gridCol w:w="1276"/>
        <w:gridCol w:w="708"/>
        <w:gridCol w:w="709"/>
        <w:gridCol w:w="992"/>
      </w:tblGrid>
      <w:tr w:rsidR="00F9414F" w14:paraId="57DCF043" w14:textId="77777777">
        <w:trPr>
          <w:jc w:val="center"/>
        </w:trPr>
        <w:tc>
          <w:tcPr>
            <w:tcW w:w="710" w:type="dxa"/>
            <w:vAlign w:val="center"/>
          </w:tcPr>
          <w:p w14:paraId="6F1EE3FE"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序号</w:t>
            </w:r>
          </w:p>
        </w:tc>
        <w:tc>
          <w:tcPr>
            <w:tcW w:w="2126" w:type="dxa"/>
            <w:vAlign w:val="center"/>
          </w:tcPr>
          <w:p w14:paraId="0F1D81DC"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论文名称</w:t>
            </w:r>
          </w:p>
        </w:tc>
        <w:tc>
          <w:tcPr>
            <w:tcW w:w="1276" w:type="dxa"/>
            <w:vAlign w:val="center"/>
          </w:tcPr>
          <w:p w14:paraId="7A0B8EB0"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刊名</w:t>
            </w:r>
          </w:p>
        </w:tc>
        <w:tc>
          <w:tcPr>
            <w:tcW w:w="850" w:type="dxa"/>
            <w:vAlign w:val="center"/>
          </w:tcPr>
          <w:p w14:paraId="286DF7DD" w14:textId="77777777" w:rsidR="00F9414F" w:rsidRDefault="00DE485E">
            <w:pPr>
              <w:pStyle w:val="ab"/>
              <w:spacing w:line="320" w:lineRule="exact"/>
              <w:ind w:firstLineChars="0" w:firstLine="0"/>
              <w:jc w:val="center"/>
              <w:rPr>
                <w:rFonts w:ascii="宋体" w:hAnsi="宋体"/>
                <w:sz w:val="21"/>
              </w:rPr>
            </w:pPr>
            <w:r>
              <w:rPr>
                <w:rFonts w:ascii="宋体" w:hAnsi="宋体"/>
                <w:sz w:val="21"/>
              </w:rPr>
              <w:t>年,卷(期)</w:t>
            </w:r>
            <w:r>
              <w:rPr>
                <w:rFonts w:ascii="宋体" w:hAnsi="宋体" w:hint="eastAsia"/>
                <w:sz w:val="21"/>
              </w:rPr>
              <w:t>及页码</w:t>
            </w:r>
          </w:p>
        </w:tc>
        <w:tc>
          <w:tcPr>
            <w:tcW w:w="709" w:type="dxa"/>
            <w:vAlign w:val="center"/>
          </w:tcPr>
          <w:p w14:paraId="1DCAB1EE"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影响</w:t>
            </w:r>
          </w:p>
          <w:p w14:paraId="0418A65F"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因子</w:t>
            </w:r>
          </w:p>
        </w:tc>
        <w:tc>
          <w:tcPr>
            <w:tcW w:w="1276" w:type="dxa"/>
            <w:vAlign w:val="center"/>
          </w:tcPr>
          <w:p w14:paraId="40B332C0"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通讯作者（含共同）</w:t>
            </w:r>
          </w:p>
        </w:tc>
        <w:tc>
          <w:tcPr>
            <w:tcW w:w="708" w:type="dxa"/>
            <w:vAlign w:val="center"/>
          </w:tcPr>
          <w:p w14:paraId="35AEB7FB"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SCI</w:t>
            </w:r>
          </w:p>
          <w:p w14:paraId="0AD4F5EC"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他引次数</w:t>
            </w:r>
          </w:p>
        </w:tc>
        <w:tc>
          <w:tcPr>
            <w:tcW w:w="709" w:type="dxa"/>
            <w:vAlign w:val="center"/>
          </w:tcPr>
          <w:p w14:paraId="26EB1B21"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他引总次数</w:t>
            </w:r>
          </w:p>
        </w:tc>
        <w:tc>
          <w:tcPr>
            <w:tcW w:w="992" w:type="dxa"/>
          </w:tcPr>
          <w:p w14:paraId="247C83E7" w14:textId="77777777" w:rsidR="00F9414F" w:rsidRDefault="00DE485E">
            <w:pPr>
              <w:pStyle w:val="ab"/>
              <w:spacing w:line="320" w:lineRule="exact"/>
              <w:ind w:firstLineChars="0" w:firstLine="0"/>
              <w:jc w:val="center"/>
              <w:rPr>
                <w:rFonts w:ascii="宋体" w:hAnsi="宋体"/>
                <w:sz w:val="21"/>
              </w:rPr>
            </w:pPr>
            <w:r>
              <w:rPr>
                <w:rFonts w:ascii="宋体" w:hAnsi="宋体" w:hint="eastAsia"/>
                <w:sz w:val="21"/>
              </w:rPr>
              <w:t>通讯作者单位是否含国外单位</w:t>
            </w:r>
          </w:p>
        </w:tc>
      </w:tr>
      <w:tr w:rsidR="00F9414F" w14:paraId="7B88CD5F" w14:textId="77777777">
        <w:trPr>
          <w:jc w:val="center"/>
        </w:trPr>
        <w:tc>
          <w:tcPr>
            <w:tcW w:w="710" w:type="dxa"/>
            <w:vAlign w:val="center"/>
          </w:tcPr>
          <w:p w14:paraId="51FA0EC9" w14:textId="7AE44082" w:rsidR="00F9414F" w:rsidRDefault="006D4FB0">
            <w:pPr>
              <w:pStyle w:val="ab"/>
              <w:spacing w:line="380" w:lineRule="exact"/>
              <w:ind w:firstLineChars="0" w:firstLine="0"/>
              <w:jc w:val="center"/>
              <w:rPr>
                <w:rFonts w:ascii="宋体" w:hAnsi="宋体"/>
                <w:sz w:val="21"/>
              </w:rPr>
            </w:pPr>
            <w:r>
              <w:rPr>
                <w:rFonts w:ascii="宋体" w:hAnsi="宋体"/>
                <w:sz w:val="21"/>
              </w:rPr>
              <w:t>3</w:t>
            </w:r>
            <w:r w:rsidR="00DE485E">
              <w:rPr>
                <w:rFonts w:ascii="宋体" w:hAnsi="宋体" w:hint="eastAsia"/>
                <w:sz w:val="21"/>
              </w:rPr>
              <w:t>-1</w:t>
            </w:r>
          </w:p>
        </w:tc>
        <w:tc>
          <w:tcPr>
            <w:tcW w:w="2126" w:type="dxa"/>
            <w:vAlign w:val="center"/>
          </w:tcPr>
          <w:p w14:paraId="011603B3" w14:textId="77777777" w:rsidR="00F9414F" w:rsidRDefault="00F9414F">
            <w:pPr>
              <w:pStyle w:val="ab"/>
              <w:spacing w:line="390" w:lineRule="exact"/>
              <w:ind w:firstLineChars="0" w:firstLine="0"/>
              <w:jc w:val="center"/>
              <w:rPr>
                <w:rFonts w:ascii="宋体" w:hAnsi="宋体"/>
                <w:sz w:val="21"/>
              </w:rPr>
            </w:pPr>
          </w:p>
        </w:tc>
        <w:tc>
          <w:tcPr>
            <w:tcW w:w="1276" w:type="dxa"/>
            <w:vAlign w:val="center"/>
          </w:tcPr>
          <w:p w14:paraId="449892DD" w14:textId="77777777" w:rsidR="00F9414F" w:rsidRDefault="00F9414F">
            <w:pPr>
              <w:pStyle w:val="ab"/>
              <w:spacing w:line="390" w:lineRule="exact"/>
              <w:ind w:firstLineChars="0" w:firstLine="0"/>
              <w:jc w:val="center"/>
              <w:rPr>
                <w:rFonts w:ascii="宋体" w:hAnsi="宋体"/>
                <w:sz w:val="21"/>
              </w:rPr>
            </w:pPr>
          </w:p>
        </w:tc>
        <w:tc>
          <w:tcPr>
            <w:tcW w:w="850" w:type="dxa"/>
            <w:vAlign w:val="center"/>
          </w:tcPr>
          <w:p w14:paraId="2C4701E7" w14:textId="77777777" w:rsidR="00F9414F" w:rsidRDefault="00F9414F">
            <w:pPr>
              <w:pStyle w:val="ab"/>
              <w:spacing w:line="390" w:lineRule="exact"/>
              <w:ind w:firstLineChars="0" w:firstLine="0"/>
              <w:jc w:val="center"/>
              <w:rPr>
                <w:rFonts w:ascii="宋体" w:hAnsi="宋体"/>
                <w:sz w:val="21"/>
              </w:rPr>
            </w:pPr>
          </w:p>
        </w:tc>
        <w:tc>
          <w:tcPr>
            <w:tcW w:w="709" w:type="dxa"/>
            <w:vAlign w:val="center"/>
          </w:tcPr>
          <w:p w14:paraId="3B20C326" w14:textId="77777777" w:rsidR="00F9414F" w:rsidRDefault="00F9414F">
            <w:pPr>
              <w:pStyle w:val="ab"/>
              <w:spacing w:line="390" w:lineRule="exact"/>
              <w:ind w:firstLineChars="0" w:firstLine="0"/>
              <w:jc w:val="center"/>
              <w:rPr>
                <w:rFonts w:ascii="宋体" w:hAnsi="宋体"/>
                <w:sz w:val="21"/>
              </w:rPr>
            </w:pPr>
          </w:p>
        </w:tc>
        <w:tc>
          <w:tcPr>
            <w:tcW w:w="1276" w:type="dxa"/>
            <w:vAlign w:val="center"/>
          </w:tcPr>
          <w:p w14:paraId="72EB668A" w14:textId="77777777" w:rsidR="00F9414F" w:rsidRDefault="00F9414F">
            <w:pPr>
              <w:pStyle w:val="ab"/>
              <w:spacing w:line="390" w:lineRule="exact"/>
              <w:ind w:firstLineChars="0" w:firstLine="0"/>
              <w:jc w:val="center"/>
              <w:rPr>
                <w:rFonts w:ascii="宋体" w:hAnsi="宋体"/>
                <w:sz w:val="21"/>
              </w:rPr>
            </w:pPr>
          </w:p>
        </w:tc>
        <w:tc>
          <w:tcPr>
            <w:tcW w:w="708" w:type="dxa"/>
            <w:vAlign w:val="center"/>
          </w:tcPr>
          <w:p w14:paraId="4BC99EE3" w14:textId="77777777" w:rsidR="00F9414F" w:rsidRDefault="00F9414F">
            <w:pPr>
              <w:pStyle w:val="ab"/>
              <w:spacing w:line="390" w:lineRule="exact"/>
              <w:ind w:firstLineChars="0" w:firstLine="0"/>
              <w:jc w:val="center"/>
              <w:rPr>
                <w:rFonts w:ascii="宋体" w:hAnsi="宋体"/>
                <w:sz w:val="21"/>
              </w:rPr>
            </w:pPr>
          </w:p>
        </w:tc>
        <w:tc>
          <w:tcPr>
            <w:tcW w:w="709" w:type="dxa"/>
            <w:vAlign w:val="center"/>
          </w:tcPr>
          <w:p w14:paraId="10E153E4" w14:textId="77777777" w:rsidR="00F9414F" w:rsidRDefault="00F9414F">
            <w:pPr>
              <w:pStyle w:val="ab"/>
              <w:spacing w:line="390" w:lineRule="exact"/>
              <w:ind w:firstLineChars="0" w:firstLine="0"/>
              <w:jc w:val="center"/>
              <w:rPr>
                <w:rFonts w:ascii="宋体" w:hAnsi="宋体"/>
                <w:sz w:val="21"/>
              </w:rPr>
            </w:pPr>
          </w:p>
        </w:tc>
        <w:tc>
          <w:tcPr>
            <w:tcW w:w="992" w:type="dxa"/>
          </w:tcPr>
          <w:p w14:paraId="2F5C1B1C" w14:textId="77777777" w:rsidR="00F9414F" w:rsidRDefault="00F9414F">
            <w:pPr>
              <w:pStyle w:val="ab"/>
              <w:spacing w:line="390" w:lineRule="exact"/>
              <w:ind w:firstLineChars="0" w:firstLine="0"/>
              <w:jc w:val="center"/>
              <w:rPr>
                <w:rFonts w:ascii="宋体" w:hAnsi="宋体"/>
                <w:sz w:val="21"/>
              </w:rPr>
            </w:pPr>
          </w:p>
        </w:tc>
      </w:tr>
      <w:tr w:rsidR="00F9414F" w14:paraId="61AD1F50" w14:textId="77777777">
        <w:trPr>
          <w:jc w:val="center"/>
        </w:trPr>
        <w:tc>
          <w:tcPr>
            <w:tcW w:w="710" w:type="dxa"/>
            <w:tcBorders>
              <w:bottom w:val="single" w:sz="4" w:space="0" w:color="auto"/>
            </w:tcBorders>
            <w:vAlign w:val="center"/>
          </w:tcPr>
          <w:p w14:paraId="4A3BAB4C" w14:textId="08885DF3" w:rsidR="00F9414F" w:rsidRDefault="006D4FB0">
            <w:pPr>
              <w:pStyle w:val="ab"/>
              <w:spacing w:line="380" w:lineRule="exact"/>
              <w:ind w:firstLineChars="0" w:firstLine="0"/>
              <w:jc w:val="center"/>
              <w:rPr>
                <w:rFonts w:ascii="宋体" w:hAnsi="宋体"/>
                <w:sz w:val="21"/>
              </w:rPr>
            </w:pPr>
            <w:r>
              <w:rPr>
                <w:rFonts w:ascii="宋体" w:hAnsi="宋体"/>
                <w:sz w:val="21"/>
              </w:rPr>
              <w:t>3</w:t>
            </w:r>
            <w:r w:rsidR="00DE485E">
              <w:rPr>
                <w:rFonts w:ascii="宋体" w:hAnsi="宋体" w:hint="eastAsia"/>
                <w:sz w:val="21"/>
              </w:rPr>
              <w:t>-2</w:t>
            </w:r>
          </w:p>
        </w:tc>
        <w:tc>
          <w:tcPr>
            <w:tcW w:w="2126" w:type="dxa"/>
            <w:tcBorders>
              <w:bottom w:val="single" w:sz="4" w:space="0" w:color="auto"/>
            </w:tcBorders>
            <w:vAlign w:val="center"/>
          </w:tcPr>
          <w:p w14:paraId="6E277120" w14:textId="77777777" w:rsidR="00F9414F" w:rsidRDefault="00F9414F">
            <w:pPr>
              <w:pStyle w:val="ab"/>
              <w:spacing w:line="390" w:lineRule="exact"/>
              <w:ind w:firstLineChars="0" w:firstLine="0"/>
              <w:jc w:val="center"/>
              <w:rPr>
                <w:rFonts w:ascii="宋体" w:hAnsi="宋体"/>
                <w:sz w:val="21"/>
              </w:rPr>
            </w:pPr>
          </w:p>
        </w:tc>
        <w:tc>
          <w:tcPr>
            <w:tcW w:w="1276" w:type="dxa"/>
            <w:tcBorders>
              <w:bottom w:val="single" w:sz="4" w:space="0" w:color="auto"/>
            </w:tcBorders>
            <w:vAlign w:val="center"/>
          </w:tcPr>
          <w:p w14:paraId="7A2BD5C1" w14:textId="77777777" w:rsidR="00F9414F" w:rsidRDefault="00F9414F">
            <w:pPr>
              <w:pStyle w:val="ab"/>
              <w:spacing w:line="390" w:lineRule="exact"/>
              <w:ind w:firstLineChars="0" w:firstLine="0"/>
              <w:jc w:val="center"/>
              <w:rPr>
                <w:rFonts w:ascii="宋体" w:hAnsi="宋体"/>
                <w:sz w:val="21"/>
              </w:rPr>
            </w:pPr>
          </w:p>
        </w:tc>
        <w:tc>
          <w:tcPr>
            <w:tcW w:w="850" w:type="dxa"/>
            <w:tcBorders>
              <w:bottom w:val="single" w:sz="4" w:space="0" w:color="auto"/>
            </w:tcBorders>
            <w:vAlign w:val="center"/>
          </w:tcPr>
          <w:p w14:paraId="7EB43423" w14:textId="77777777" w:rsidR="00F9414F" w:rsidRDefault="00F9414F">
            <w:pPr>
              <w:pStyle w:val="ab"/>
              <w:spacing w:line="390" w:lineRule="exact"/>
              <w:ind w:firstLineChars="0" w:firstLine="0"/>
              <w:jc w:val="center"/>
              <w:rPr>
                <w:rFonts w:ascii="宋体" w:hAnsi="宋体"/>
                <w:sz w:val="21"/>
              </w:rPr>
            </w:pPr>
          </w:p>
        </w:tc>
        <w:tc>
          <w:tcPr>
            <w:tcW w:w="709" w:type="dxa"/>
            <w:tcBorders>
              <w:bottom w:val="single" w:sz="4" w:space="0" w:color="auto"/>
            </w:tcBorders>
            <w:vAlign w:val="center"/>
          </w:tcPr>
          <w:p w14:paraId="624119A0" w14:textId="77777777" w:rsidR="00F9414F" w:rsidRDefault="00F9414F">
            <w:pPr>
              <w:pStyle w:val="ab"/>
              <w:spacing w:line="390" w:lineRule="exact"/>
              <w:ind w:firstLineChars="0" w:firstLine="0"/>
              <w:jc w:val="center"/>
              <w:rPr>
                <w:rFonts w:ascii="宋体" w:hAnsi="宋体"/>
                <w:sz w:val="21"/>
              </w:rPr>
            </w:pPr>
          </w:p>
        </w:tc>
        <w:tc>
          <w:tcPr>
            <w:tcW w:w="1276" w:type="dxa"/>
            <w:tcBorders>
              <w:bottom w:val="single" w:sz="4" w:space="0" w:color="auto"/>
            </w:tcBorders>
            <w:vAlign w:val="center"/>
          </w:tcPr>
          <w:p w14:paraId="7680F327" w14:textId="77777777" w:rsidR="00F9414F" w:rsidRDefault="00F9414F">
            <w:pPr>
              <w:pStyle w:val="ab"/>
              <w:spacing w:line="390" w:lineRule="exact"/>
              <w:ind w:firstLineChars="0" w:firstLine="0"/>
              <w:jc w:val="center"/>
              <w:rPr>
                <w:rFonts w:ascii="宋体" w:hAnsi="宋体"/>
                <w:sz w:val="21"/>
              </w:rPr>
            </w:pPr>
          </w:p>
        </w:tc>
        <w:tc>
          <w:tcPr>
            <w:tcW w:w="708" w:type="dxa"/>
            <w:tcBorders>
              <w:bottom w:val="single" w:sz="4" w:space="0" w:color="auto"/>
            </w:tcBorders>
            <w:vAlign w:val="center"/>
          </w:tcPr>
          <w:p w14:paraId="4BFD0BD0" w14:textId="77777777" w:rsidR="00F9414F" w:rsidRDefault="00F9414F">
            <w:pPr>
              <w:pStyle w:val="ab"/>
              <w:spacing w:line="390" w:lineRule="exact"/>
              <w:ind w:firstLineChars="0" w:firstLine="0"/>
              <w:jc w:val="center"/>
              <w:rPr>
                <w:rFonts w:ascii="宋体" w:hAnsi="宋体"/>
                <w:sz w:val="21"/>
              </w:rPr>
            </w:pPr>
          </w:p>
        </w:tc>
        <w:tc>
          <w:tcPr>
            <w:tcW w:w="709" w:type="dxa"/>
            <w:tcBorders>
              <w:bottom w:val="single" w:sz="4" w:space="0" w:color="auto"/>
            </w:tcBorders>
            <w:vAlign w:val="center"/>
          </w:tcPr>
          <w:p w14:paraId="45BB1316" w14:textId="77777777" w:rsidR="00F9414F" w:rsidRDefault="00F9414F">
            <w:pPr>
              <w:pStyle w:val="ab"/>
              <w:spacing w:line="390" w:lineRule="exact"/>
              <w:ind w:firstLineChars="0" w:firstLine="0"/>
              <w:jc w:val="center"/>
              <w:rPr>
                <w:rFonts w:ascii="宋体" w:hAnsi="宋体"/>
                <w:sz w:val="21"/>
              </w:rPr>
            </w:pPr>
          </w:p>
        </w:tc>
        <w:tc>
          <w:tcPr>
            <w:tcW w:w="992" w:type="dxa"/>
            <w:tcBorders>
              <w:bottom w:val="single" w:sz="4" w:space="0" w:color="auto"/>
            </w:tcBorders>
          </w:tcPr>
          <w:p w14:paraId="34D81BBE" w14:textId="77777777" w:rsidR="00F9414F" w:rsidRDefault="00F9414F">
            <w:pPr>
              <w:pStyle w:val="ab"/>
              <w:spacing w:line="390" w:lineRule="exact"/>
              <w:ind w:firstLineChars="0" w:firstLine="0"/>
              <w:jc w:val="center"/>
              <w:rPr>
                <w:rFonts w:ascii="宋体" w:hAnsi="宋体"/>
                <w:sz w:val="21"/>
              </w:rPr>
            </w:pPr>
          </w:p>
        </w:tc>
      </w:tr>
      <w:tr w:rsidR="00F9414F" w14:paraId="287D737A" w14:textId="77777777">
        <w:trPr>
          <w:jc w:val="center"/>
        </w:trPr>
        <w:tc>
          <w:tcPr>
            <w:tcW w:w="710" w:type="dxa"/>
            <w:tcBorders>
              <w:top w:val="single" w:sz="4" w:space="0" w:color="auto"/>
              <w:left w:val="single" w:sz="4" w:space="0" w:color="auto"/>
              <w:bottom w:val="single" w:sz="4" w:space="0" w:color="auto"/>
              <w:right w:val="single" w:sz="4" w:space="0" w:color="auto"/>
            </w:tcBorders>
            <w:vAlign w:val="center"/>
          </w:tcPr>
          <w:p w14:paraId="4997315B" w14:textId="0ADDD6B5" w:rsidR="00F9414F" w:rsidRDefault="006D4FB0">
            <w:pPr>
              <w:pStyle w:val="ab"/>
              <w:spacing w:line="380" w:lineRule="exact"/>
              <w:ind w:firstLineChars="0" w:firstLine="0"/>
              <w:jc w:val="center"/>
              <w:rPr>
                <w:rFonts w:ascii="宋体" w:hAnsi="宋体"/>
                <w:sz w:val="21"/>
              </w:rPr>
            </w:pPr>
            <w:r>
              <w:rPr>
                <w:rFonts w:ascii="宋体" w:hAnsi="宋体"/>
                <w:sz w:val="21"/>
              </w:rPr>
              <w:t>3</w:t>
            </w:r>
            <w:r w:rsidR="00DE485E">
              <w:rPr>
                <w:rFonts w:ascii="宋体" w:hAnsi="宋体" w:hint="eastAsia"/>
                <w:sz w:val="21"/>
              </w:rPr>
              <w:t>-3</w:t>
            </w:r>
          </w:p>
        </w:tc>
        <w:tc>
          <w:tcPr>
            <w:tcW w:w="2126" w:type="dxa"/>
            <w:tcBorders>
              <w:top w:val="single" w:sz="4" w:space="0" w:color="auto"/>
              <w:left w:val="single" w:sz="4" w:space="0" w:color="auto"/>
              <w:bottom w:val="single" w:sz="4" w:space="0" w:color="auto"/>
              <w:right w:val="single" w:sz="4" w:space="0" w:color="auto"/>
            </w:tcBorders>
            <w:vAlign w:val="center"/>
          </w:tcPr>
          <w:p w14:paraId="484D3C1C" w14:textId="77777777" w:rsidR="00F9414F" w:rsidRDefault="00F9414F">
            <w:pPr>
              <w:pStyle w:val="ab"/>
              <w:spacing w:line="390" w:lineRule="exact"/>
              <w:ind w:firstLineChars="0" w:firstLine="0"/>
              <w:jc w:val="center"/>
              <w:rPr>
                <w:rFonts w:ascii="宋体" w:hAnsi="宋体"/>
                <w:sz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607E605" w14:textId="77777777" w:rsidR="00F9414F" w:rsidRDefault="00F9414F">
            <w:pPr>
              <w:pStyle w:val="ab"/>
              <w:spacing w:line="390" w:lineRule="exact"/>
              <w:ind w:firstLineChars="0" w:firstLine="0"/>
              <w:jc w:val="center"/>
              <w:rPr>
                <w:rFonts w:ascii="宋体" w:hAnsi="宋体"/>
                <w:sz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8104495" w14:textId="77777777" w:rsidR="00F9414F" w:rsidRDefault="00F9414F">
            <w:pPr>
              <w:pStyle w:val="ab"/>
              <w:spacing w:line="390" w:lineRule="exact"/>
              <w:ind w:firstLineChars="0" w:firstLine="0"/>
              <w:jc w:val="center"/>
              <w:rPr>
                <w:rFonts w:ascii="宋体" w:hAnsi="宋体"/>
                <w:sz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323B7C8" w14:textId="77777777" w:rsidR="00F9414F" w:rsidRDefault="00F9414F">
            <w:pPr>
              <w:pStyle w:val="ab"/>
              <w:spacing w:line="390" w:lineRule="exact"/>
              <w:ind w:firstLineChars="0" w:firstLine="0"/>
              <w:jc w:val="center"/>
              <w:rPr>
                <w:rFonts w:ascii="宋体" w:hAnsi="宋体"/>
                <w:sz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C4E6194" w14:textId="77777777" w:rsidR="00F9414F" w:rsidRDefault="00F9414F">
            <w:pPr>
              <w:pStyle w:val="ab"/>
              <w:spacing w:line="390" w:lineRule="exact"/>
              <w:ind w:firstLineChars="0" w:firstLine="0"/>
              <w:jc w:val="center"/>
              <w:rPr>
                <w:rFonts w:ascii="宋体" w:hAnsi="宋体"/>
                <w:sz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2602303A" w14:textId="77777777" w:rsidR="00F9414F" w:rsidRDefault="00F9414F">
            <w:pPr>
              <w:pStyle w:val="ab"/>
              <w:spacing w:line="390" w:lineRule="exact"/>
              <w:ind w:firstLineChars="0" w:firstLine="0"/>
              <w:jc w:val="center"/>
              <w:rPr>
                <w:rFonts w:ascii="宋体" w:hAnsi="宋体"/>
                <w:sz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D00E328" w14:textId="77777777" w:rsidR="00F9414F" w:rsidRDefault="00F9414F">
            <w:pPr>
              <w:pStyle w:val="ab"/>
              <w:spacing w:line="390" w:lineRule="exact"/>
              <w:ind w:firstLineChars="0" w:firstLine="0"/>
              <w:jc w:val="center"/>
              <w:rPr>
                <w:rFonts w:ascii="宋体" w:hAnsi="宋体"/>
                <w:sz w:val="21"/>
              </w:rPr>
            </w:pPr>
          </w:p>
        </w:tc>
        <w:tc>
          <w:tcPr>
            <w:tcW w:w="992" w:type="dxa"/>
            <w:tcBorders>
              <w:top w:val="single" w:sz="4" w:space="0" w:color="auto"/>
              <w:left w:val="single" w:sz="4" w:space="0" w:color="auto"/>
              <w:bottom w:val="single" w:sz="4" w:space="0" w:color="auto"/>
              <w:right w:val="single" w:sz="4" w:space="0" w:color="auto"/>
            </w:tcBorders>
          </w:tcPr>
          <w:p w14:paraId="66175750" w14:textId="77777777" w:rsidR="00F9414F" w:rsidRDefault="00F9414F">
            <w:pPr>
              <w:pStyle w:val="ab"/>
              <w:spacing w:line="390" w:lineRule="exact"/>
              <w:ind w:firstLineChars="0" w:firstLine="0"/>
              <w:jc w:val="center"/>
              <w:rPr>
                <w:rFonts w:ascii="宋体" w:hAnsi="宋体"/>
                <w:sz w:val="21"/>
              </w:rPr>
            </w:pPr>
          </w:p>
        </w:tc>
      </w:tr>
      <w:tr w:rsidR="00F9414F" w14:paraId="58165CAD" w14:textId="77777777">
        <w:trPr>
          <w:trHeight w:val="241"/>
          <w:jc w:val="center"/>
        </w:trPr>
        <w:tc>
          <w:tcPr>
            <w:tcW w:w="6947" w:type="dxa"/>
            <w:gridSpan w:val="6"/>
            <w:tcBorders>
              <w:top w:val="single" w:sz="4" w:space="0" w:color="auto"/>
              <w:left w:val="nil"/>
              <w:bottom w:val="nil"/>
              <w:right w:val="nil"/>
            </w:tcBorders>
            <w:vAlign w:val="center"/>
          </w:tcPr>
          <w:p w14:paraId="6FC3D9DF" w14:textId="77777777" w:rsidR="00F9414F" w:rsidRDefault="00DE485E">
            <w:pPr>
              <w:pStyle w:val="ab"/>
              <w:spacing w:line="390" w:lineRule="exact"/>
              <w:ind w:firstLineChars="0" w:firstLine="0"/>
              <w:jc w:val="center"/>
              <w:rPr>
                <w:rFonts w:ascii="宋体" w:hAnsi="宋体"/>
                <w:sz w:val="21"/>
              </w:rPr>
            </w:pPr>
            <w:r>
              <w:rPr>
                <w:rFonts w:ascii="宋体" w:hAnsi="宋体" w:hint="eastAsia"/>
                <w:sz w:val="21"/>
              </w:rPr>
              <w:t>合计</w:t>
            </w:r>
          </w:p>
        </w:tc>
        <w:tc>
          <w:tcPr>
            <w:tcW w:w="708" w:type="dxa"/>
            <w:tcBorders>
              <w:top w:val="single" w:sz="4" w:space="0" w:color="auto"/>
              <w:left w:val="nil"/>
              <w:bottom w:val="nil"/>
              <w:right w:val="nil"/>
            </w:tcBorders>
            <w:vAlign w:val="center"/>
          </w:tcPr>
          <w:p w14:paraId="478A35F3" w14:textId="77777777" w:rsidR="00F9414F" w:rsidRDefault="00F9414F">
            <w:pPr>
              <w:pStyle w:val="ab"/>
              <w:spacing w:line="390" w:lineRule="exact"/>
              <w:ind w:firstLineChars="0" w:firstLine="0"/>
              <w:jc w:val="center"/>
              <w:rPr>
                <w:rFonts w:ascii="宋体" w:hAnsi="宋体"/>
                <w:sz w:val="21"/>
              </w:rPr>
            </w:pPr>
          </w:p>
        </w:tc>
        <w:tc>
          <w:tcPr>
            <w:tcW w:w="709" w:type="dxa"/>
            <w:tcBorders>
              <w:top w:val="single" w:sz="4" w:space="0" w:color="auto"/>
              <w:left w:val="nil"/>
              <w:bottom w:val="nil"/>
              <w:right w:val="nil"/>
            </w:tcBorders>
            <w:vAlign w:val="center"/>
          </w:tcPr>
          <w:p w14:paraId="1C448186" w14:textId="77777777" w:rsidR="00F9414F" w:rsidRDefault="00F9414F">
            <w:pPr>
              <w:pStyle w:val="ab"/>
              <w:spacing w:line="390" w:lineRule="exact"/>
              <w:ind w:firstLineChars="0" w:firstLine="0"/>
              <w:jc w:val="center"/>
              <w:rPr>
                <w:rFonts w:ascii="宋体" w:hAnsi="宋体"/>
                <w:sz w:val="21"/>
              </w:rPr>
            </w:pPr>
          </w:p>
        </w:tc>
        <w:tc>
          <w:tcPr>
            <w:tcW w:w="992" w:type="dxa"/>
            <w:tcBorders>
              <w:top w:val="single" w:sz="4" w:space="0" w:color="auto"/>
              <w:left w:val="nil"/>
              <w:bottom w:val="nil"/>
              <w:right w:val="nil"/>
            </w:tcBorders>
          </w:tcPr>
          <w:p w14:paraId="0B29A7C8" w14:textId="77777777" w:rsidR="00F9414F" w:rsidRDefault="00F9414F">
            <w:pPr>
              <w:pStyle w:val="ab"/>
              <w:spacing w:line="390" w:lineRule="exact"/>
              <w:ind w:firstLineChars="0" w:firstLine="0"/>
              <w:jc w:val="center"/>
              <w:rPr>
                <w:rFonts w:ascii="宋体" w:hAnsi="宋体"/>
                <w:sz w:val="21"/>
              </w:rPr>
            </w:pPr>
          </w:p>
        </w:tc>
      </w:tr>
    </w:tbl>
    <w:p w14:paraId="7FCBD8EC" w14:textId="1DE87110" w:rsidR="00F9414F" w:rsidRDefault="00156BD6">
      <w:pPr>
        <w:spacing w:beforeLines="50" w:before="120"/>
        <w:rPr>
          <w:rFonts w:asciiTheme="minorEastAsia" w:eastAsiaTheme="minorEastAsia" w:hAnsiTheme="minorEastAsia"/>
          <w:b/>
          <w:sz w:val="24"/>
        </w:rPr>
      </w:pPr>
      <w:r>
        <w:rPr>
          <w:rFonts w:asciiTheme="minorEastAsia" w:eastAsiaTheme="minorEastAsia" w:hAnsiTheme="minorEastAsia"/>
          <w:b/>
          <w:sz w:val="24"/>
        </w:rPr>
        <w:t>6</w:t>
      </w:r>
      <w:r w:rsidR="00DE485E">
        <w:rPr>
          <w:rFonts w:asciiTheme="minorEastAsia" w:eastAsiaTheme="minorEastAsia" w:hAnsiTheme="minorEastAsia" w:hint="eastAsia"/>
          <w:b/>
          <w:sz w:val="24"/>
        </w:rPr>
        <w:t>.</w:t>
      </w:r>
      <w:r w:rsidR="006D4FB0">
        <w:rPr>
          <w:rFonts w:asciiTheme="minorEastAsia" w:eastAsiaTheme="minorEastAsia" w:hAnsiTheme="minorEastAsia"/>
          <w:b/>
          <w:sz w:val="24"/>
        </w:rPr>
        <w:t>4</w:t>
      </w:r>
      <w:r w:rsidR="00551BFB" w:rsidRPr="00551BFB">
        <w:rPr>
          <w:rFonts w:asciiTheme="minorEastAsia" w:eastAsiaTheme="minorEastAsia" w:hAnsiTheme="minorEastAsia" w:hint="eastAsia"/>
          <w:b/>
          <w:sz w:val="24"/>
        </w:rPr>
        <w:t>本项目曾获计划资助情况</w:t>
      </w:r>
    </w:p>
    <w:tbl>
      <w:tblPr>
        <w:tblW w:w="921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006"/>
        <w:gridCol w:w="1842"/>
        <w:gridCol w:w="1843"/>
        <w:gridCol w:w="1417"/>
        <w:gridCol w:w="2106"/>
      </w:tblGrid>
      <w:tr w:rsidR="008737DA" w14:paraId="6C80F54E" w14:textId="77777777" w:rsidTr="008737DA">
        <w:trPr>
          <w:trHeight w:val="448"/>
          <w:jc w:val="center"/>
        </w:trPr>
        <w:tc>
          <w:tcPr>
            <w:tcW w:w="2006" w:type="dxa"/>
            <w:vAlign w:val="center"/>
          </w:tcPr>
          <w:p w14:paraId="4A4DC2FB" w14:textId="77777777" w:rsidR="008737DA" w:rsidRDefault="008737DA">
            <w:pPr>
              <w:pStyle w:val="ab"/>
              <w:spacing w:line="300" w:lineRule="exact"/>
              <w:ind w:firstLineChars="0" w:firstLine="0"/>
              <w:jc w:val="center"/>
              <w:rPr>
                <w:rFonts w:ascii="宋体" w:hAnsi="宋体"/>
                <w:sz w:val="21"/>
              </w:rPr>
            </w:pPr>
            <w:r>
              <w:rPr>
                <w:rFonts w:ascii="宋体" w:hAnsi="宋体" w:hint="eastAsia"/>
                <w:sz w:val="21"/>
              </w:rPr>
              <w:t>序号</w:t>
            </w:r>
          </w:p>
        </w:tc>
        <w:tc>
          <w:tcPr>
            <w:tcW w:w="1842" w:type="dxa"/>
            <w:vAlign w:val="center"/>
          </w:tcPr>
          <w:p w14:paraId="243DEABB" w14:textId="16EDB00C" w:rsidR="008737DA" w:rsidRDefault="008737DA">
            <w:pPr>
              <w:pStyle w:val="ab"/>
              <w:spacing w:line="300" w:lineRule="exact"/>
              <w:ind w:firstLineChars="0" w:firstLine="0"/>
              <w:jc w:val="center"/>
              <w:rPr>
                <w:rFonts w:ascii="宋体" w:hAnsi="宋体"/>
                <w:sz w:val="21"/>
              </w:rPr>
            </w:pPr>
            <w:r>
              <w:rPr>
                <w:rFonts w:ascii="宋体" w:hAnsi="宋体" w:hint="eastAsia"/>
                <w:sz w:val="21"/>
              </w:rPr>
              <w:t>获资助时间</w:t>
            </w:r>
          </w:p>
        </w:tc>
        <w:tc>
          <w:tcPr>
            <w:tcW w:w="1843" w:type="dxa"/>
            <w:vAlign w:val="center"/>
          </w:tcPr>
          <w:p w14:paraId="7662CFB6" w14:textId="70F74CB7" w:rsidR="008737DA" w:rsidRDefault="008737DA">
            <w:pPr>
              <w:pStyle w:val="ab"/>
              <w:spacing w:line="300" w:lineRule="exact"/>
              <w:ind w:firstLineChars="0" w:firstLine="0"/>
              <w:jc w:val="center"/>
              <w:rPr>
                <w:rFonts w:ascii="宋体" w:hAnsi="宋体"/>
                <w:sz w:val="21"/>
              </w:rPr>
            </w:pPr>
            <w:r>
              <w:rPr>
                <w:rFonts w:ascii="宋体" w:hAnsi="宋体" w:hint="eastAsia"/>
                <w:sz w:val="21"/>
              </w:rPr>
              <w:t>计划名称</w:t>
            </w:r>
          </w:p>
        </w:tc>
        <w:tc>
          <w:tcPr>
            <w:tcW w:w="1417" w:type="dxa"/>
            <w:vAlign w:val="center"/>
          </w:tcPr>
          <w:p w14:paraId="4A974FC2" w14:textId="77777777" w:rsidR="008737DA" w:rsidRDefault="008737DA">
            <w:pPr>
              <w:pStyle w:val="ab"/>
              <w:spacing w:line="300" w:lineRule="exact"/>
              <w:ind w:firstLineChars="0" w:firstLine="0"/>
              <w:jc w:val="center"/>
              <w:rPr>
                <w:rFonts w:ascii="宋体" w:hAnsi="宋体"/>
                <w:sz w:val="21"/>
              </w:rPr>
            </w:pPr>
            <w:r>
              <w:rPr>
                <w:rFonts w:ascii="宋体" w:hAnsi="宋体" w:hint="eastAsia"/>
                <w:sz w:val="21"/>
              </w:rPr>
              <w:t>编号</w:t>
            </w:r>
          </w:p>
        </w:tc>
        <w:tc>
          <w:tcPr>
            <w:tcW w:w="2106" w:type="dxa"/>
          </w:tcPr>
          <w:p w14:paraId="29DBB379" w14:textId="77777777" w:rsidR="008737DA" w:rsidRDefault="008737DA">
            <w:pPr>
              <w:pStyle w:val="ab"/>
              <w:spacing w:line="300" w:lineRule="exact"/>
              <w:ind w:firstLineChars="0" w:firstLine="0"/>
              <w:jc w:val="center"/>
              <w:rPr>
                <w:rFonts w:ascii="宋体" w:hAnsi="宋体"/>
                <w:sz w:val="21"/>
              </w:rPr>
            </w:pPr>
            <w:r>
              <w:rPr>
                <w:rFonts w:ascii="宋体" w:hAnsi="宋体" w:hint="eastAsia"/>
                <w:sz w:val="21"/>
              </w:rPr>
              <w:t>资助金额（万元）</w:t>
            </w:r>
          </w:p>
        </w:tc>
      </w:tr>
      <w:tr w:rsidR="008737DA" w14:paraId="6C294BCB" w14:textId="77777777" w:rsidTr="008737DA">
        <w:trPr>
          <w:trHeight w:val="240"/>
          <w:jc w:val="center"/>
        </w:trPr>
        <w:tc>
          <w:tcPr>
            <w:tcW w:w="2006" w:type="dxa"/>
            <w:vAlign w:val="center"/>
          </w:tcPr>
          <w:p w14:paraId="2A4FB510" w14:textId="72D2119B" w:rsidR="008737DA" w:rsidRDefault="006D4FB0">
            <w:pPr>
              <w:pStyle w:val="ab"/>
              <w:spacing w:line="380" w:lineRule="exact"/>
              <w:ind w:firstLineChars="0" w:firstLine="0"/>
              <w:jc w:val="center"/>
              <w:rPr>
                <w:rFonts w:ascii="宋体" w:hAnsi="宋体"/>
                <w:sz w:val="21"/>
              </w:rPr>
            </w:pPr>
            <w:r>
              <w:rPr>
                <w:rFonts w:ascii="宋体" w:hAnsi="宋体"/>
                <w:sz w:val="21"/>
              </w:rPr>
              <w:t>4</w:t>
            </w:r>
            <w:r w:rsidR="008737DA">
              <w:rPr>
                <w:rFonts w:ascii="宋体" w:hAnsi="宋体" w:hint="eastAsia"/>
                <w:sz w:val="21"/>
              </w:rPr>
              <w:t>-1</w:t>
            </w:r>
          </w:p>
        </w:tc>
        <w:tc>
          <w:tcPr>
            <w:tcW w:w="1842" w:type="dxa"/>
            <w:vAlign w:val="center"/>
          </w:tcPr>
          <w:p w14:paraId="4EE1E6E0" w14:textId="77777777" w:rsidR="008737DA" w:rsidRDefault="008737DA">
            <w:pPr>
              <w:pStyle w:val="ab"/>
              <w:spacing w:line="380" w:lineRule="exact"/>
              <w:ind w:firstLineChars="0" w:firstLine="0"/>
              <w:rPr>
                <w:rFonts w:ascii="宋体" w:hAnsi="宋体"/>
                <w:sz w:val="21"/>
              </w:rPr>
            </w:pPr>
          </w:p>
        </w:tc>
        <w:tc>
          <w:tcPr>
            <w:tcW w:w="1843" w:type="dxa"/>
            <w:vAlign w:val="center"/>
          </w:tcPr>
          <w:p w14:paraId="4B6304D4" w14:textId="77777777" w:rsidR="008737DA" w:rsidRDefault="008737DA">
            <w:pPr>
              <w:pStyle w:val="ab"/>
              <w:spacing w:line="380" w:lineRule="exact"/>
              <w:ind w:firstLineChars="0" w:firstLine="0"/>
              <w:rPr>
                <w:rFonts w:ascii="宋体" w:hAnsi="宋体"/>
                <w:sz w:val="21"/>
              </w:rPr>
            </w:pPr>
          </w:p>
        </w:tc>
        <w:tc>
          <w:tcPr>
            <w:tcW w:w="1417" w:type="dxa"/>
            <w:vAlign w:val="center"/>
          </w:tcPr>
          <w:p w14:paraId="6032F11C" w14:textId="77777777" w:rsidR="008737DA" w:rsidRDefault="008737DA">
            <w:pPr>
              <w:pStyle w:val="ab"/>
              <w:spacing w:line="380" w:lineRule="exact"/>
              <w:ind w:firstLineChars="0" w:firstLine="0"/>
              <w:rPr>
                <w:rFonts w:ascii="宋体" w:hAnsi="宋体"/>
                <w:sz w:val="21"/>
              </w:rPr>
            </w:pPr>
          </w:p>
        </w:tc>
        <w:tc>
          <w:tcPr>
            <w:tcW w:w="2106" w:type="dxa"/>
          </w:tcPr>
          <w:p w14:paraId="1D58A11B" w14:textId="77777777" w:rsidR="008737DA" w:rsidRDefault="008737DA">
            <w:pPr>
              <w:pStyle w:val="ab"/>
              <w:spacing w:line="380" w:lineRule="exact"/>
              <w:ind w:firstLineChars="0" w:firstLine="0"/>
              <w:rPr>
                <w:rFonts w:ascii="宋体" w:hAnsi="宋体"/>
                <w:sz w:val="21"/>
              </w:rPr>
            </w:pPr>
          </w:p>
        </w:tc>
      </w:tr>
      <w:tr w:rsidR="008737DA" w14:paraId="30C62646" w14:textId="77777777" w:rsidTr="008737DA">
        <w:trPr>
          <w:trHeight w:val="274"/>
          <w:jc w:val="center"/>
        </w:trPr>
        <w:tc>
          <w:tcPr>
            <w:tcW w:w="2006" w:type="dxa"/>
            <w:vAlign w:val="center"/>
          </w:tcPr>
          <w:p w14:paraId="074D936D" w14:textId="457E719C" w:rsidR="008737DA" w:rsidRDefault="006D4FB0">
            <w:pPr>
              <w:pStyle w:val="ab"/>
              <w:spacing w:line="380" w:lineRule="exact"/>
              <w:ind w:firstLineChars="0" w:firstLine="0"/>
              <w:jc w:val="center"/>
              <w:rPr>
                <w:rFonts w:ascii="宋体" w:hAnsi="宋体"/>
                <w:sz w:val="21"/>
              </w:rPr>
            </w:pPr>
            <w:r>
              <w:rPr>
                <w:rFonts w:ascii="宋体" w:hAnsi="宋体"/>
                <w:sz w:val="21"/>
              </w:rPr>
              <w:t>4</w:t>
            </w:r>
            <w:r w:rsidR="008737DA">
              <w:rPr>
                <w:rFonts w:ascii="宋体" w:hAnsi="宋体" w:hint="eastAsia"/>
                <w:sz w:val="21"/>
              </w:rPr>
              <w:t>-2</w:t>
            </w:r>
          </w:p>
        </w:tc>
        <w:tc>
          <w:tcPr>
            <w:tcW w:w="1842" w:type="dxa"/>
            <w:vAlign w:val="center"/>
          </w:tcPr>
          <w:p w14:paraId="461D66A2" w14:textId="77777777" w:rsidR="008737DA" w:rsidRDefault="008737DA">
            <w:pPr>
              <w:pStyle w:val="ab"/>
              <w:spacing w:line="380" w:lineRule="exact"/>
              <w:ind w:firstLineChars="0" w:firstLine="0"/>
              <w:rPr>
                <w:rFonts w:ascii="宋体" w:hAnsi="宋体"/>
                <w:sz w:val="21"/>
              </w:rPr>
            </w:pPr>
          </w:p>
        </w:tc>
        <w:tc>
          <w:tcPr>
            <w:tcW w:w="1843" w:type="dxa"/>
            <w:vAlign w:val="center"/>
          </w:tcPr>
          <w:p w14:paraId="70F72ADE" w14:textId="77777777" w:rsidR="008737DA" w:rsidRDefault="008737DA">
            <w:pPr>
              <w:pStyle w:val="ab"/>
              <w:spacing w:line="380" w:lineRule="exact"/>
              <w:ind w:firstLineChars="0" w:firstLine="0"/>
              <w:rPr>
                <w:rFonts w:ascii="宋体" w:hAnsi="宋体"/>
                <w:sz w:val="21"/>
              </w:rPr>
            </w:pPr>
          </w:p>
        </w:tc>
        <w:tc>
          <w:tcPr>
            <w:tcW w:w="1417" w:type="dxa"/>
            <w:vAlign w:val="center"/>
          </w:tcPr>
          <w:p w14:paraId="5868CA7F" w14:textId="77777777" w:rsidR="008737DA" w:rsidRDefault="008737DA">
            <w:pPr>
              <w:pStyle w:val="ab"/>
              <w:spacing w:line="380" w:lineRule="exact"/>
              <w:ind w:firstLineChars="0" w:firstLine="0"/>
              <w:rPr>
                <w:rFonts w:ascii="宋体" w:hAnsi="宋体"/>
                <w:sz w:val="21"/>
              </w:rPr>
            </w:pPr>
          </w:p>
        </w:tc>
        <w:tc>
          <w:tcPr>
            <w:tcW w:w="2106" w:type="dxa"/>
          </w:tcPr>
          <w:p w14:paraId="472D5296" w14:textId="77777777" w:rsidR="008737DA" w:rsidRDefault="008737DA">
            <w:pPr>
              <w:pStyle w:val="ab"/>
              <w:spacing w:line="380" w:lineRule="exact"/>
              <w:ind w:firstLineChars="0" w:firstLine="0"/>
              <w:rPr>
                <w:rFonts w:ascii="宋体" w:hAnsi="宋体"/>
                <w:sz w:val="21"/>
              </w:rPr>
            </w:pPr>
          </w:p>
        </w:tc>
      </w:tr>
      <w:tr w:rsidR="008737DA" w14:paraId="47D0E91E" w14:textId="77777777" w:rsidTr="008737DA">
        <w:trPr>
          <w:trHeight w:val="320"/>
          <w:jc w:val="center"/>
        </w:trPr>
        <w:tc>
          <w:tcPr>
            <w:tcW w:w="2006" w:type="dxa"/>
            <w:vAlign w:val="center"/>
          </w:tcPr>
          <w:p w14:paraId="3CB726D8" w14:textId="5A5AD979" w:rsidR="008737DA" w:rsidRDefault="006D4FB0">
            <w:pPr>
              <w:pStyle w:val="ab"/>
              <w:spacing w:line="380" w:lineRule="exact"/>
              <w:ind w:firstLineChars="0" w:firstLine="0"/>
              <w:jc w:val="center"/>
              <w:rPr>
                <w:rFonts w:ascii="宋体" w:hAnsi="宋体"/>
                <w:sz w:val="21"/>
              </w:rPr>
            </w:pPr>
            <w:r>
              <w:rPr>
                <w:rFonts w:ascii="宋体" w:hAnsi="宋体"/>
                <w:sz w:val="21"/>
              </w:rPr>
              <w:t>4-</w:t>
            </w:r>
            <w:r w:rsidR="008737DA">
              <w:rPr>
                <w:rFonts w:ascii="宋体" w:hAnsi="宋体" w:hint="eastAsia"/>
                <w:sz w:val="21"/>
              </w:rPr>
              <w:t>3</w:t>
            </w:r>
          </w:p>
        </w:tc>
        <w:tc>
          <w:tcPr>
            <w:tcW w:w="1842" w:type="dxa"/>
            <w:vAlign w:val="center"/>
          </w:tcPr>
          <w:p w14:paraId="5959F705" w14:textId="77777777" w:rsidR="008737DA" w:rsidRDefault="008737DA">
            <w:pPr>
              <w:pStyle w:val="ab"/>
              <w:spacing w:line="380" w:lineRule="exact"/>
              <w:ind w:firstLineChars="0" w:firstLine="0"/>
              <w:rPr>
                <w:rFonts w:ascii="宋体" w:hAnsi="宋体"/>
                <w:sz w:val="21"/>
              </w:rPr>
            </w:pPr>
          </w:p>
        </w:tc>
        <w:tc>
          <w:tcPr>
            <w:tcW w:w="1843" w:type="dxa"/>
            <w:vAlign w:val="center"/>
          </w:tcPr>
          <w:p w14:paraId="6B6670C0" w14:textId="77777777" w:rsidR="008737DA" w:rsidRDefault="008737DA">
            <w:pPr>
              <w:pStyle w:val="ab"/>
              <w:spacing w:line="380" w:lineRule="exact"/>
              <w:ind w:firstLineChars="0" w:firstLine="0"/>
              <w:rPr>
                <w:rFonts w:ascii="宋体" w:hAnsi="宋体"/>
                <w:sz w:val="21"/>
              </w:rPr>
            </w:pPr>
          </w:p>
        </w:tc>
        <w:tc>
          <w:tcPr>
            <w:tcW w:w="1417" w:type="dxa"/>
            <w:vAlign w:val="center"/>
          </w:tcPr>
          <w:p w14:paraId="302A29DB" w14:textId="77777777" w:rsidR="008737DA" w:rsidRDefault="008737DA">
            <w:pPr>
              <w:pStyle w:val="ab"/>
              <w:spacing w:line="380" w:lineRule="exact"/>
              <w:ind w:firstLineChars="0" w:firstLine="0"/>
              <w:rPr>
                <w:rFonts w:ascii="宋体" w:hAnsi="宋体"/>
                <w:sz w:val="21"/>
              </w:rPr>
            </w:pPr>
          </w:p>
        </w:tc>
        <w:tc>
          <w:tcPr>
            <w:tcW w:w="2106" w:type="dxa"/>
          </w:tcPr>
          <w:p w14:paraId="5C947ECA" w14:textId="77777777" w:rsidR="008737DA" w:rsidRDefault="008737DA">
            <w:pPr>
              <w:pStyle w:val="ab"/>
              <w:spacing w:line="380" w:lineRule="exact"/>
              <w:ind w:firstLineChars="0" w:firstLine="0"/>
              <w:rPr>
                <w:rFonts w:ascii="宋体" w:hAnsi="宋体"/>
                <w:sz w:val="21"/>
              </w:rPr>
            </w:pPr>
          </w:p>
        </w:tc>
      </w:tr>
    </w:tbl>
    <w:p w14:paraId="348C06A8" w14:textId="155E2DCB" w:rsidR="00F9414F" w:rsidRDefault="00156BD6">
      <w:pPr>
        <w:spacing w:beforeLines="50" w:before="120"/>
        <w:rPr>
          <w:rFonts w:asciiTheme="minorEastAsia" w:eastAsiaTheme="minorEastAsia" w:hAnsiTheme="minorEastAsia"/>
          <w:b/>
          <w:sz w:val="24"/>
        </w:rPr>
      </w:pPr>
      <w:r>
        <w:rPr>
          <w:rFonts w:asciiTheme="minorEastAsia" w:eastAsiaTheme="minorEastAsia" w:hAnsiTheme="minorEastAsia"/>
          <w:b/>
          <w:sz w:val="24"/>
        </w:rPr>
        <w:t>6</w:t>
      </w:r>
      <w:r w:rsidR="00DE485E">
        <w:rPr>
          <w:rFonts w:asciiTheme="minorEastAsia" w:eastAsiaTheme="minorEastAsia" w:hAnsiTheme="minorEastAsia" w:hint="eastAsia"/>
          <w:b/>
          <w:sz w:val="24"/>
        </w:rPr>
        <w:t>.</w:t>
      </w:r>
      <w:r w:rsidR="006D4FB0">
        <w:rPr>
          <w:rFonts w:asciiTheme="minorEastAsia" w:eastAsiaTheme="minorEastAsia" w:hAnsiTheme="minorEastAsia"/>
          <w:b/>
          <w:sz w:val="24"/>
        </w:rPr>
        <w:t>5</w:t>
      </w:r>
      <w:r w:rsidR="00DE485E">
        <w:rPr>
          <w:rFonts w:asciiTheme="minorEastAsia" w:eastAsiaTheme="minorEastAsia" w:hAnsiTheme="minorEastAsia" w:hint="eastAsia"/>
          <w:b/>
          <w:sz w:val="24"/>
        </w:rPr>
        <w:t>曾获</w:t>
      </w:r>
      <w:r w:rsidR="008737DA">
        <w:rPr>
          <w:rFonts w:asciiTheme="minorEastAsia" w:eastAsiaTheme="minorEastAsia" w:hAnsiTheme="minorEastAsia" w:hint="eastAsia"/>
          <w:b/>
          <w:sz w:val="24"/>
        </w:rPr>
        <w:t>科普</w:t>
      </w:r>
      <w:r w:rsidR="00DE485E">
        <w:rPr>
          <w:rFonts w:asciiTheme="minorEastAsia" w:eastAsiaTheme="minorEastAsia" w:hAnsiTheme="minorEastAsia" w:hint="eastAsia"/>
          <w:b/>
          <w:sz w:val="24"/>
        </w:rPr>
        <w:t>奖励证明目录（限5个）</w:t>
      </w:r>
    </w:p>
    <w:tbl>
      <w:tblPr>
        <w:tblStyle w:val="af8"/>
        <w:tblW w:w="9356" w:type="dxa"/>
        <w:jc w:val="center"/>
        <w:tblLayout w:type="fixed"/>
        <w:tblLook w:val="04A0" w:firstRow="1" w:lastRow="0" w:firstColumn="1" w:lastColumn="0" w:noHBand="0" w:noVBand="1"/>
      </w:tblPr>
      <w:tblGrid>
        <w:gridCol w:w="710"/>
        <w:gridCol w:w="2126"/>
        <w:gridCol w:w="709"/>
        <w:gridCol w:w="3118"/>
        <w:gridCol w:w="851"/>
        <w:gridCol w:w="1842"/>
      </w:tblGrid>
      <w:tr w:rsidR="00F9414F" w14:paraId="6A2C7E88" w14:textId="77777777">
        <w:trPr>
          <w:jc w:val="center"/>
        </w:trPr>
        <w:tc>
          <w:tcPr>
            <w:tcW w:w="710" w:type="dxa"/>
            <w:vAlign w:val="center"/>
          </w:tcPr>
          <w:p w14:paraId="7AE81DF0"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序号</w:t>
            </w:r>
          </w:p>
        </w:tc>
        <w:tc>
          <w:tcPr>
            <w:tcW w:w="2126" w:type="dxa"/>
            <w:vAlign w:val="center"/>
          </w:tcPr>
          <w:p w14:paraId="35D18842"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奖励种类</w:t>
            </w:r>
          </w:p>
        </w:tc>
        <w:tc>
          <w:tcPr>
            <w:tcW w:w="709" w:type="dxa"/>
            <w:vAlign w:val="center"/>
          </w:tcPr>
          <w:p w14:paraId="4265206C" w14:textId="77777777" w:rsidR="00F9414F" w:rsidRDefault="00DE485E">
            <w:pPr>
              <w:pStyle w:val="ab"/>
              <w:spacing w:line="300" w:lineRule="exact"/>
              <w:ind w:firstLineChars="0" w:firstLine="0"/>
              <w:rPr>
                <w:rFonts w:ascii="宋体" w:hAnsi="宋体"/>
                <w:sz w:val="21"/>
              </w:rPr>
            </w:pPr>
            <w:r>
              <w:rPr>
                <w:rFonts w:ascii="宋体" w:hAnsi="宋体" w:hint="eastAsia"/>
                <w:sz w:val="21"/>
              </w:rPr>
              <w:t>获奖</w:t>
            </w:r>
          </w:p>
          <w:p w14:paraId="3C999DE9" w14:textId="77777777" w:rsidR="00F9414F" w:rsidRDefault="00DE485E">
            <w:pPr>
              <w:pStyle w:val="ab"/>
              <w:spacing w:line="300" w:lineRule="exact"/>
              <w:ind w:firstLineChars="0" w:firstLine="0"/>
              <w:rPr>
                <w:rFonts w:ascii="宋体" w:hAnsi="宋体"/>
                <w:sz w:val="21"/>
              </w:rPr>
            </w:pPr>
            <w:r>
              <w:rPr>
                <w:rFonts w:ascii="宋体" w:hAnsi="宋体" w:hint="eastAsia"/>
                <w:sz w:val="21"/>
              </w:rPr>
              <w:t>时间</w:t>
            </w:r>
          </w:p>
        </w:tc>
        <w:tc>
          <w:tcPr>
            <w:tcW w:w="3118" w:type="dxa"/>
            <w:vAlign w:val="center"/>
          </w:tcPr>
          <w:p w14:paraId="6C4BC2D7"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获奖项目名称</w:t>
            </w:r>
          </w:p>
        </w:tc>
        <w:tc>
          <w:tcPr>
            <w:tcW w:w="851" w:type="dxa"/>
            <w:vAlign w:val="center"/>
          </w:tcPr>
          <w:p w14:paraId="317EB216"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获奖</w:t>
            </w:r>
          </w:p>
          <w:p w14:paraId="6482B2C2" w14:textId="77777777" w:rsidR="00F9414F" w:rsidRDefault="00DE485E">
            <w:pPr>
              <w:pStyle w:val="ab"/>
              <w:spacing w:line="300" w:lineRule="exact"/>
              <w:ind w:firstLineChars="0" w:firstLine="0"/>
              <w:jc w:val="center"/>
              <w:rPr>
                <w:rFonts w:ascii="宋体" w:hAnsi="宋体"/>
                <w:sz w:val="21"/>
              </w:rPr>
            </w:pPr>
            <w:r>
              <w:rPr>
                <w:rFonts w:ascii="宋体" w:hAnsi="宋体" w:hint="eastAsia"/>
                <w:sz w:val="21"/>
              </w:rPr>
              <w:t>等级</w:t>
            </w:r>
          </w:p>
        </w:tc>
        <w:tc>
          <w:tcPr>
            <w:tcW w:w="1842" w:type="dxa"/>
            <w:vAlign w:val="center"/>
          </w:tcPr>
          <w:p w14:paraId="0510A23C" w14:textId="77777777" w:rsidR="00F9414F" w:rsidRDefault="00DE485E">
            <w:pPr>
              <w:pStyle w:val="ab"/>
              <w:spacing w:line="300" w:lineRule="exact"/>
              <w:ind w:firstLineChars="0" w:firstLine="0"/>
              <w:rPr>
                <w:rFonts w:ascii="宋体" w:hAnsi="宋体"/>
                <w:sz w:val="21"/>
              </w:rPr>
            </w:pPr>
            <w:r>
              <w:rPr>
                <w:rFonts w:ascii="宋体" w:hAnsi="宋体" w:hint="eastAsia"/>
                <w:sz w:val="21"/>
              </w:rPr>
              <w:t>授奖部门（单位）</w:t>
            </w:r>
          </w:p>
        </w:tc>
      </w:tr>
      <w:tr w:rsidR="00F9414F" w14:paraId="4F295F38" w14:textId="77777777">
        <w:trPr>
          <w:jc w:val="center"/>
        </w:trPr>
        <w:tc>
          <w:tcPr>
            <w:tcW w:w="710" w:type="dxa"/>
            <w:vAlign w:val="center"/>
          </w:tcPr>
          <w:p w14:paraId="47FF2416" w14:textId="2508DEA2" w:rsidR="00F9414F" w:rsidRDefault="006D4FB0">
            <w:pPr>
              <w:pStyle w:val="ab"/>
              <w:spacing w:line="390" w:lineRule="exact"/>
              <w:ind w:firstLineChars="0" w:firstLine="0"/>
              <w:jc w:val="center"/>
              <w:rPr>
                <w:rFonts w:ascii="宋体" w:hAnsi="宋体"/>
                <w:sz w:val="21"/>
              </w:rPr>
            </w:pPr>
            <w:r>
              <w:rPr>
                <w:rFonts w:ascii="宋体" w:hAnsi="宋体"/>
                <w:sz w:val="21"/>
              </w:rPr>
              <w:t>5</w:t>
            </w:r>
            <w:r w:rsidR="00DE485E">
              <w:rPr>
                <w:rFonts w:ascii="宋体" w:hAnsi="宋体" w:hint="eastAsia"/>
                <w:sz w:val="21"/>
              </w:rPr>
              <w:t>-1</w:t>
            </w:r>
          </w:p>
        </w:tc>
        <w:tc>
          <w:tcPr>
            <w:tcW w:w="2126" w:type="dxa"/>
            <w:vAlign w:val="center"/>
          </w:tcPr>
          <w:p w14:paraId="2218436D" w14:textId="77777777" w:rsidR="00F9414F" w:rsidRDefault="00F9414F">
            <w:pPr>
              <w:pStyle w:val="ab"/>
              <w:spacing w:line="390" w:lineRule="exact"/>
              <w:ind w:firstLineChars="0" w:firstLine="0"/>
              <w:rPr>
                <w:rFonts w:ascii="宋体" w:hAnsi="宋体"/>
                <w:sz w:val="21"/>
              </w:rPr>
            </w:pPr>
          </w:p>
        </w:tc>
        <w:tc>
          <w:tcPr>
            <w:tcW w:w="709" w:type="dxa"/>
            <w:vAlign w:val="center"/>
          </w:tcPr>
          <w:p w14:paraId="17DF6180" w14:textId="77777777" w:rsidR="00F9414F" w:rsidRDefault="00F9414F">
            <w:pPr>
              <w:pStyle w:val="ab"/>
              <w:spacing w:line="390" w:lineRule="exact"/>
              <w:ind w:firstLineChars="0" w:firstLine="0"/>
              <w:rPr>
                <w:rFonts w:ascii="宋体" w:hAnsi="宋体"/>
                <w:sz w:val="21"/>
              </w:rPr>
            </w:pPr>
          </w:p>
        </w:tc>
        <w:tc>
          <w:tcPr>
            <w:tcW w:w="3118" w:type="dxa"/>
            <w:vAlign w:val="center"/>
          </w:tcPr>
          <w:p w14:paraId="6FAC281D" w14:textId="77777777" w:rsidR="00F9414F" w:rsidRDefault="00F9414F">
            <w:pPr>
              <w:pStyle w:val="ab"/>
              <w:spacing w:line="390" w:lineRule="exact"/>
              <w:ind w:firstLineChars="0" w:firstLine="0"/>
              <w:rPr>
                <w:rFonts w:ascii="宋体" w:hAnsi="宋体"/>
                <w:sz w:val="21"/>
              </w:rPr>
            </w:pPr>
          </w:p>
        </w:tc>
        <w:tc>
          <w:tcPr>
            <w:tcW w:w="851" w:type="dxa"/>
            <w:vAlign w:val="center"/>
          </w:tcPr>
          <w:p w14:paraId="3A8BDEB7" w14:textId="77777777" w:rsidR="00F9414F" w:rsidRDefault="00F9414F">
            <w:pPr>
              <w:pStyle w:val="ab"/>
              <w:spacing w:line="390" w:lineRule="exact"/>
              <w:ind w:firstLineChars="0" w:firstLine="0"/>
              <w:rPr>
                <w:rFonts w:ascii="宋体" w:hAnsi="宋体"/>
                <w:sz w:val="21"/>
              </w:rPr>
            </w:pPr>
          </w:p>
        </w:tc>
        <w:tc>
          <w:tcPr>
            <w:tcW w:w="1842" w:type="dxa"/>
            <w:vAlign w:val="center"/>
          </w:tcPr>
          <w:p w14:paraId="22EBE7D3" w14:textId="77777777" w:rsidR="00F9414F" w:rsidRDefault="00F9414F">
            <w:pPr>
              <w:pStyle w:val="ab"/>
              <w:spacing w:line="390" w:lineRule="exact"/>
              <w:ind w:firstLineChars="0" w:firstLine="0"/>
              <w:rPr>
                <w:rFonts w:ascii="宋体" w:hAnsi="宋体"/>
                <w:sz w:val="21"/>
              </w:rPr>
            </w:pPr>
          </w:p>
        </w:tc>
      </w:tr>
      <w:tr w:rsidR="00F9414F" w14:paraId="57AA9A4E" w14:textId="77777777">
        <w:trPr>
          <w:jc w:val="center"/>
        </w:trPr>
        <w:tc>
          <w:tcPr>
            <w:tcW w:w="710" w:type="dxa"/>
            <w:vAlign w:val="center"/>
          </w:tcPr>
          <w:p w14:paraId="0136D1D2" w14:textId="3C0F682C" w:rsidR="00F9414F" w:rsidRDefault="006D4FB0">
            <w:pPr>
              <w:pStyle w:val="ab"/>
              <w:spacing w:line="390" w:lineRule="exact"/>
              <w:ind w:firstLineChars="0" w:firstLine="0"/>
              <w:jc w:val="center"/>
              <w:rPr>
                <w:rFonts w:ascii="宋体" w:hAnsi="宋体"/>
                <w:sz w:val="21"/>
              </w:rPr>
            </w:pPr>
            <w:r>
              <w:rPr>
                <w:rFonts w:ascii="宋体" w:hAnsi="宋体"/>
                <w:sz w:val="21"/>
              </w:rPr>
              <w:t>5</w:t>
            </w:r>
            <w:r w:rsidR="00DE485E">
              <w:rPr>
                <w:rFonts w:ascii="宋体" w:hAnsi="宋体" w:hint="eastAsia"/>
                <w:sz w:val="21"/>
              </w:rPr>
              <w:t>-2</w:t>
            </w:r>
          </w:p>
        </w:tc>
        <w:tc>
          <w:tcPr>
            <w:tcW w:w="2126" w:type="dxa"/>
            <w:vAlign w:val="center"/>
          </w:tcPr>
          <w:p w14:paraId="2F1C1D09" w14:textId="77777777" w:rsidR="00F9414F" w:rsidRDefault="00F9414F">
            <w:pPr>
              <w:pStyle w:val="ab"/>
              <w:spacing w:line="390" w:lineRule="exact"/>
              <w:ind w:firstLineChars="0" w:firstLine="0"/>
              <w:rPr>
                <w:rFonts w:ascii="宋体" w:hAnsi="宋体"/>
                <w:sz w:val="21"/>
              </w:rPr>
            </w:pPr>
          </w:p>
        </w:tc>
        <w:tc>
          <w:tcPr>
            <w:tcW w:w="709" w:type="dxa"/>
            <w:vAlign w:val="center"/>
          </w:tcPr>
          <w:p w14:paraId="6492C181" w14:textId="77777777" w:rsidR="00F9414F" w:rsidRDefault="00F9414F">
            <w:pPr>
              <w:pStyle w:val="ab"/>
              <w:spacing w:line="390" w:lineRule="exact"/>
              <w:ind w:firstLineChars="0" w:firstLine="0"/>
              <w:rPr>
                <w:rFonts w:ascii="宋体" w:hAnsi="宋体"/>
                <w:sz w:val="21"/>
              </w:rPr>
            </w:pPr>
          </w:p>
        </w:tc>
        <w:tc>
          <w:tcPr>
            <w:tcW w:w="3118" w:type="dxa"/>
            <w:vAlign w:val="center"/>
          </w:tcPr>
          <w:p w14:paraId="6D165208" w14:textId="77777777" w:rsidR="00F9414F" w:rsidRDefault="00F9414F">
            <w:pPr>
              <w:pStyle w:val="ab"/>
              <w:spacing w:line="390" w:lineRule="exact"/>
              <w:ind w:firstLineChars="0" w:firstLine="0"/>
              <w:rPr>
                <w:rFonts w:ascii="宋体" w:hAnsi="宋体"/>
                <w:sz w:val="21"/>
              </w:rPr>
            </w:pPr>
          </w:p>
        </w:tc>
        <w:tc>
          <w:tcPr>
            <w:tcW w:w="851" w:type="dxa"/>
            <w:vAlign w:val="center"/>
          </w:tcPr>
          <w:p w14:paraId="0C55EF1A" w14:textId="77777777" w:rsidR="00F9414F" w:rsidRDefault="00F9414F">
            <w:pPr>
              <w:pStyle w:val="ab"/>
              <w:spacing w:line="390" w:lineRule="exact"/>
              <w:ind w:firstLineChars="0" w:firstLine="0"/>
              <w:rPr>
                <w:rFonts w:ascii="宋体" w:hAnsi="宋体"/>
                <w:sz w:val="21"/>
              </w:rPr>
            </w:pPr>
          </w:p>
        </w:tc>
        <w:tc>
          <w:tcPr>
            <w:tcW w:w="1842" w:type="dxa"/>
            <w:vAlign w:val="center"/>
          </w:tcPr>
          <w:p w14:paraId="57C26507" w14:textId="77777777" w:rsidR="00F9414F" w:rsidRDefault="00F9414F">
            <w:pPr>
              <w:pStyle w:val="ab"/>
              <w:spacing w:line="390" w:lineRule="exact"/>
              <w:ind w:firstLineChars="0" w:firstLine="0"/>
              <w:rPr>
                <w:rFonts w:ascii="宋体" w:hAnsi="宋体"/>
                <w:sz w:val="21"/>
              </w:rPr>
            </w:pPr>
          </w:p>
        </w:tc>
      </w:tr>
      <w:tr w:rsidR="00F9414F" w14:paraId="02092E73" w14:textId="77777777">
        <w:trPr>
          <w:jc w:val="center"/>
        </w:trPr>
        <w:tc>
          <w:tcPr>
            <w:tcW w:w="710" w:type="dxa"/>
            <w:vAlign w:val="center"/>
          </w:tcPr>
          <w:p w14:paraId="46EE773B" w14:textId="6C77BE6E" w:rsidR="00F9414F" w:rsidRDefault="006D4FB0">
            <w:pPr>
              <w:pStyle w:val="ab"/>
              <w:spacing w:line="390" w:lineRule="exact"/>
              <w:ind w:firstLineChars="0" w:firstLine="0"/>
              <w:jc w:val="center"/>
              <w:rPr>
                <w:rFonts w:ascii="宋体" w:hAnsi="宋体"/>
                <w:sz w:val="21"/>
              </w:rPr>
            </w:pPr>
            <w:r>
              <w:rPr>
                <w:rFonts w:ascii="宋体" w:hAnsi="宋体"/>
                <w:sz w:val="21"/>
              </w:rPr>
              <w:t>5</w:t>
            </w:r>
            <w:r w:rsidR="00DE485E">
              <w:rPr>
                <w:rFonts w:ascii="宋体" w:hAnsi="宋体" w:hint="eastAsia"/>
                <w:sz w:val="21"/>
              </w:rPr>
              <w:t>-3</w:t>
            </w:r>
          </w:p>
        </w:tc>
        <w:tc>
          <w:tcPr>
            <w:tcW w:w="2126" w:type="dxa"/>
            <w:vAlign w:val="center"/>
          </w:tcPr>
          <w:p w14:paraId="4560E48E" w14:textId="77777777" w:rsidR="00F9414F" w:rsidRDefault="00F9414F">
            <w:pPr>
              <w:pStyle w:val="ab"/>
              <w:spacing w:line="390" w:lineRule="exact"/>
              <w:ind w:firstLineChars="0" w:firstLine="0"/>
              <w:rPr>
                <w:rFonts w:ascii="宋体" w:hAnsi="宋体"/>
                <w:sz w:val="21"/>
              </w:rPr>
            </w:pPr>
          </w:p>
        </w:tc>
        <w:tc>
          <w:tcPr>
            <w:tcW w:w="709" w:type="dxa"/>
            <w:vAlign w:val="center"/>
          </w:tcPr>
          <w:p w14:paraId="312CF86C" w14:textId="77777777" w:rsidR="00F9414F" w:rsidRDefault="00F9414F">
            <w:pPr>
              <w:pStyle w:val="ab"/>
              <w:spacing w:line="390" w:lineRule="exact"/>
              <w:ind w:firstLineChars="0" w:firstLine="0"/>
              <w:rPr>
                <w:rFonts w:ascii="宋体" w:hAnsi="宋体"/>
                <w:sz w:val="21"/>
              </w:rPr>
            </w:pPr>
          </w:p>
        </w:tc>
        <w:tc>
          <w:tcPr>
            <w:tcW w:w="3118" w:type="dxa"/>
            <w:vAlign w:val="center"/>
          </w:tcPr>
          <w:p w14:paraId="25432319" w14:textId="77777777" w:rsidR="00F9414F" w:rsidRDefault="00F9414F">
            <w:pPr>
              <w:pStyle w:val="ab"/>
              <w:spacing w:line="390" w:lineRule="exact"/>
              <w:ind w:firstLineChars="0" w:firstLine="0"/>
              <w:rPr>
                <w:rFonts w:ascii="宋体" w:hAnsi="宋体"/>
                <w:sz w:val="21"/>
              </w:rPr>
            </w:pPr>
          </w:p>
        </w:tc>
        <w:tc>
          <w:tcPr>
            <w:tcW w:w="851" w:type="dxa"/>
            <w:vAlign w:val="center"/>
          </w:tcPr>
          <w:p w14:paraId="1BA64416" w14:textId="77777777" w:rsidR="00F9414F" w:rsidRDefault="00F9414F">
            <w:pPr>
              <w:pStyle w:val="ab"/>
              <w:spacing w:line="390" w:lineRule="exact"/>
              <w:ind w:firstLineChars="0" w:firstLine="0"/>
              <w:rPr>
                <w:rFonts w:ascii="宋体" w:hAnsi="宋体"/>
                <w:sz w:val="21"/>
              </w:rPr>
            </w:pPr>
          </w:p>
        </w:tc>
        <w:tc>
          <w:tcPr>
            <w:tcW w:w="1842" w:type="dxa"/>
            <w:vAlign w:val="center"/>
          </w:tcPr>
          <w:p w14:paraId="548EB6D7" w14:textId="77777777" w:rsidR="00F9414F" w:rsidRDefault="00F9414F">
            <w:pPr>
              <w:pStyle w:val="ab"/>
              <w:spacing w:line="390" w:lineRule="exact"/>
              <w:ind w:firstLineChars="0" w:firstLine="0"/>
              <w:rPr>
                <w:rFonts w:ascii="宋体" w:hAnsi="宋体"/>
                <w:sz w:val="21"/>
              </w:rPr>
            </w:pPr>
          </w:p>
        </w:tc>
      </w:tr>
    </w:tbl>
    <w:p w14:paraId="3547AB2C" w14:textId="2E3FE44D" w:rsidR="00F9414F" w:rsidRDefault="00156BD6">
      <w:pPr>
        <w:spacing w:beforeLines="50" w:before="120"/>
        <w:rPr>
          <w:rFonts w:asciiTheme="minorEastAsia" w:eastAsiaTheme="minorEastAsia" w:hAnsiTheme="minorEastAsia"/>
          <w:b/>
          <w:sz w:val="24"/>
        </w:rPr>
      </w:pPr>
      <w:r>
        <w:rPr>
          <w:rFonts w:asciiTheme="minorEastAsia" w:eastAsiaTheme="minorEastAsia" w:hAnsiTheme="minorEastAsia"/>
          <w:b/>
          <w:sz w:val="24"/>
        </w:rPr>
        <w:lastRenderedPageBreak/>
        <w:t>6</w:t>
      </w:r>
      <w:r w:rsidR="00DE485E">
        <w:rPr>
          <w:rFonts w:asciiTheme="minorEastAsia" w:eastAsiaTheme="minorEastAsia" w:hAnsiTheme="minorEastAsia" w:hint="eastAsia"/>
          <w:b/>
          <w:sz w:val="24"/>
        </w:rPr>
        <w:t>.</w:t>
      </w:r>
      <w:r w:rsidR="006D4FB0">
        <w:rPr>
          <w:rFonts w:asciiTheme="minorEastAsia" w:eastAsiaTheme="minorEastAsia" w:hAnsiTheme="minorEastAsia"/>
          <w:b/>
          <w:sz w:val="24"/>
        </w:rPr>
        <w:t>6</w:t>
      </w:r>
      <w:r w:rsidR="00DE485E">
        <w:rPr>
          <w:rFonts w:asciiTheme="minorEastAsia" w:eastAsiaTheme="minorEastAsia" w:hAnsiTheme="minorEastAsia" w:hint="eastAsia"/>
          <w:b/>
          <w:sz w:val="24"/>
        </w:rPr>
        <w:t>其他证明目录（限</w:t>
      </w:r>
      <w:r w:rsidR="006D4FB0">
        <w:rPr>
          <w:rFonts w:asciiTheme="minorEastAsia" w:eastAsiaTheme="minorEastAsia" w:hAnsiTheme="minorEastAsia"/>
          <w:b/>
          <w:sz w:val="24"/>
        </w:rPr>
        <w:t>15</w:t>
      </w:r>
      <w:r w:rsidR="00DE485E">
        <w:rPr>
          <w:rFonts w:asciiTheme="minorEastAsia" w:eastAsiaTheme="minorEastAsia" w:hAnsiTheme="minorEastAsia" w:hint="eastAsia"/>
          <w:b/>
          <w:sz w:val="24"/>
        </w:rPr>
        <w:t>个）</w:t>
      </w:r>
    </w:p>
    <w:tbl>
      <w:tblPr>
        <w:tblStyle w:val="af8"/>
        <w:tblW w:w="9356" w:type="dxa"/>
        <w:jc w:val="center"/>
        <w:tblLayout w:type="fixed"/>
        <w:tblLook w:val="04A0" w:firstRow="1" w:lastRow="0" w:firstColumn="1" w:lastColumn="0" w:noHBand="0" w:noVBand="1"/>
      </w:tblPr>
      <w:tblGrid>
        <w:gridCol w:w="710"/>
        <w:gridCol w:w="8646"/>
      </w:tblGrid>
      <w:tr w:rsidR="00F9414F" w14:paraId="22407630" w14:textId="77777777">
        <w:trPr>
          <w:jc w:val="center"/>
        </w:trPr>
        <w:tc>
          <w:tcPr>
            <w:tcW w:w="710" w:type="dxa"/>
          </w:tcPr>
          <w:p w14:paraId="197E9613" w14:textId="77777777" w:rsidR="00F9414F" w:rsidRDefault="00DE485E">
            <w:pPr>
              <w:pStyle w:val="ab"/>
              <w:spacing w:line="390" w:lineRule="exact"/>
              <w:ind w:firstLineChars="0" w:firstLine="0"/>
              <w:jc w:val="center"/>
              <w:rPr>
                <w:rFonts w:ascii="宋体" w:hAnsi="宋体"/>
                <w:sz w:val="21"/>
              </w:rPr>
            </w:pPr>
            <w:r>
              <w:rPr>
                <w:rFonts w:ascii="宋体" w:hAnsi="宋体" w:hint="eastAsia"/>
                <w:sz w:val="21"/>
              </w:rPr>
              <w:t>序号</w:t>
            </w:r>
          </w:p>
        </w:tc>
        <w:tc>
          <w:tcPr>
            <w:tcW w:w="8646" w:type="dxa"/>
          </w:tcPr>
          <w:p w14:paraId="28500E47" w14:textId="77777777" w:rsidR="00F9414F" w:rsidRDefault="00DE485E">
            <w:pPr>
              <w:pStyle w:val="ab"/>
              <w:spacing w:line="390" w:lineRule="exact"/>
              <w:ind w:firstLineChars="0" w:firstLine="0"/>
              <w:rPr>
                <w:rFonts w:ascii="宋体" w:hAnsi="宋体"/>
                <w:sz w:val="21"/>
              </w:rPr>
            </w:pPr>
            <w:r>
              <w:rPr>
                <w:rFonts w:ascii="宋体" w:hAnsi="宋体" w:hint="eastAsia"/>
                <w:sz w:val="21"/>
              </w:rPr>
              <w:t>证明简要描述</w:t>
            </w:r>
          </w:p>
        </w:tc>
      </w:tr>
      <w:tr w:rsidR="00F9414F" w14:paraId="2B258E14" w14:textId="77777777">
        <w:trPr>
          <w:jc w:val="center"/>
        </w:trPr>
        <w:tc>
          <w:tcPr>
            <w:tcW w:w="710" w:type="dxa"/>
          </w:tcPr>
          <w:p w14:paraId="1E02D25A" w14:textId="61DCF432" w:rsidR="00F9414F" w:rsidRDefault="006D4FB0">
            <w:pPr>
              <w:pStyle w:val="ab"/>
              <w:spacing w:line="390" w:lineRule="exact"/>
              <w:ind w:firstLineChars="0" w:firstLine="0"/>
              <w:jc w:val="center"/>
              <w:rPr>
                <w:rFonts w:ascii="宋体" w:hAnsi="宋体"/>
                <w:sz w:val="21"/>
              </w:rPr>
            </w:pPr>
            <w:r>
              <w:rPr>
                <w:rFonts w:ascii="宋体" w:hAnsi="宋体"/>
                <w:sz w:val="21"/>
              </w:rPr>
              <w:t>6</w:t>
            </w:r>
            <w:r w:rsidR="00DE485E">
              <w:rPr>
                <w:rFonts w:ascii="宋体" w:hAnsi="宋体" w:hint="eastAsia"/>
                <w:sz w:val="21"/>
              </w:rPr>
              <w:t>-1</w:t>
            </w:r>
          </w:p>
        </w:tc>
        <w:tc>
          <w:tcPr>
            <w:tcW w:w="8646" w:type="dxa"/>
          </w:tcPr>
          <w:p w14:paraId="6D4C8209" w14:textId="77777777" w:rsidR="00F9414F" w:rsidRDefault="00F9414F">
            <w:pPr>
              <w:pStyle w:val="ab"/>
              <w:spacing w:line="390" w:lineRule="exact"/>
              <w:ind w:firstLineChars="0" w:firstLine="0"/>
              <w:rPr>
                <w:rFonts w:ascii="宋体" w:hAnsi="宋体"/>
                <w:sz w:val="21"/>
              </w:rPr>
            </w:pPr>
          </w:p>
        </w:tc>
      </w:tr>
      <w:tr w:rsidR="00F9414F" w14:paraId="42AA8041" w14:textId="77777777">
        <w:trPr>
          <w:jc w:val="center"/>
        </w:trPr>
        <w:tc>
          <w:tcPr>
            <w:tcW w:w="710" w:type="dxa"/>
          </w:tcPr>
          <w:p w14:paraId="5AC86404" w14:textId="7BEF23B3" w:rsidR="00F9414F" w:rsidRDefault="006D4FB0">
            <w:pPr>
              <w:pStyle w:val="ab"/>
              <w:spacing w:line="390" w:lineRule="exact"/>
              <w:ind w:firstLineChars="0" w:firstLine="0"/>
              <w:jc w:val="center"/>
              <w:rPr>
                <w:rFonts w:ascii="宋体" w:hAnsi="宋体"/>
                <w:sz w:val="21"/>
              </w:rPr>
            </w:pPr>
            <w:r>
              <w:rPr>
                <w:rFonts w:ascii="宋体" w:hAnsi="宋体"/>
                <w:sz w:val="21"/>
              </w:rPr>
              <w:t>6</w:t>
            </w:r>
            <w:r w:rsidR="00DE485E">
              <w:rPr>
                <w:rFonts w:ascii="宋体" w:hAnsi="宋体" w:hint="eastAsia"/>
                <w:sz w:val="21"/>
              </w:rPr>
              <w:t>-2</w:t>
            </w:r>
          </w:p>
        </w:tc>
        <w:tc>
          <w:tcPr>
            <w:tcW w:w="8646" w:type="dxa"/>
          </w:tcPr>
          <w:p w14:paraId="54B1C39F" w14:textId="77777777" w:rsidR="00F9414F" w:rsidRDefault="00F9414F">
            <w:pPr>
              <w:pStyle w:val="ab"/>
              <w:spacing w:line="390" w:lineRule="exact"/>
              <w:ind w:firstLineChars="0" w:firstLine="0"/>
              <w:rPr>
                <w:rFonts w:ascii="宋体" w:hAnsi="宋体"/>
                <w:sz w:val="21"/>
              </w:rPr>
            </w:pPr>
          </w:p>
        </w:tc>
      </w:tr>
      <w:tr w:rsidR="00F9414F" w14:paraId="1EBDF6DA" w14:textId="77777777">
        <w:trPr>
          <w:jc w:val="center"/>
        </w:trPr>
        <w:tc>
          <w:tcPr>
            <w:tcW w:w="710" w:type="dxa"/>
          </w:tcPr>
          <w:p w14:paraId="2207211F" w14:textId="5B3C4263" w:rsidR="00F9414F" w:rsidRDefault="006D4FB0">
            <w:pPr>
              <w:pStyle w:val="ab"/>
              <w:spacing w:line="390" w:lineRule="exact"/>
              <w:ind w:firstLineChars="0" w:firstLine="0"/>
              <w:jc w:val="center"/>
              <w:rPr>
                <w:rFonts w:ascii="宋体" w:hAnsi="宋体"/>
                <w:sz w:val="21"/>
              </w:rPr>
            </w:pPr>
            <w:r>
              <w:rPr>
                <w:rFonts w:ascii="宋体" w:hAnsi="宋体"/>
                <w:sz w:val="21"/>
              </w:rPr>
              <w:t>6</w:t>
            </w:r>
            <w:r w:rsidR="00DE485E">
              <w:rPr>
                <w:rFonts w:ascii="宋体" w:hAnsi="宋体" w:hint="eastAsia"/>
                <w:sz w:val="21"/>
              </w:rPr>
              <w:t>-3</w:t>
            </w:r>
          </w:p>
        </w:tc>
        <w:tc>
          <w:tcPr>
            <w:tcW w:w="8646" w:type="dxa"/>
          </w:tcPr>
          <w:p w14:paraId="068E5E22" w14:textId="77777777" w:rsidR="00F9414F" w:rsidRDefault="00F9414F">
            <w:pPr>
              <w:pStyle w:val="ab"/>
              <w:spacing w:line="390" w:lineRule="exact"/>
              <w:ind w:firstLineChars="0" w:firstLine="0"/>
              <w:rPr>
                <w:rFonts w:ascii="宋体" w:hAnsi="宋体"/>
                <w:sz w:val="21"/>
              </w:rPr>
            </w:pPr>
          </w:p>
        </w:tc>
      </w:tr>
    </w:tbl>
    <w:p w14:paraId="78B3BB05" w14:textId="77777777" w:rsidR="00F9414F" w:rsidRDefault="00F9414F">
      <w:pPr>
        <w:widowControl/>
        <w:jc w:val="left"/>
        <w:rPr>
          <w:rFonts w:ascii="黑体" w:eastAsia="黑体" w:hAnsi="黑体"/>
          <w:sz w:val="30"/>
          <w:szCs w:val="30"/>
        </w:rPr>
      </w:pPr>
    </w:p>
    <w:p w14:paraId="221AA701" w14:textId="77777777" w:rsidR="00F9414F" w:rsidRDefault="00F9414F">
      <w:pPr>
        <w:widowControl/>
        <w:jc w:val="left"/>
        <w:rPr>
          <w:rFonts w:ascii="黑体" w:eastAsia="黑体" w:hAnsi="黑体"/>
          <w:sz w:val="30"/>
          <w:szCs w:val="30"/>
        </w:rPr>
      </w:pPr>
    </w:p>
    <w:p w14:paraId="73859253" w14:textId="77777777" w:rsidR="00F9414F" w:rsidRDefault="00F9414F">
      <w:pPr>
        <w:widowControl/>
        <w:jc w:val="left"/>
        <w:rPr>
          <w:rFonts w:ascii="黑体" w:eastAsia="黑体" w:hAnsi="黑体"/>
          <w:sz w:val="30"/>
          <w:szCs w:val="30"/>
        </w:rPr>
      </w:pPr>
    </w:p>
    <w:p w14:paraId="664B667F" w14:textId="77777777" w:rsidR="00F9414F" w:rsidRDefault="00F9414F">
      <w:pPr>
        <w:widowControl/>
        <w:jc w:val="left"/>
        <w:rPr>
          <w:rFonts w:ascii="黑体" w:eastAsia="黑体" w:hAnsi="黑体"/>
          <w:sz w:val="30"/>
          <w:szCs w:val="30"/>
        </w:rPr>
      </w:pPr>
    </w:p>
    <w:p w14:paraId="75A80926" w14:textId="77777777" w:rsidR="00F9414F" w:rsidRDefault="00F9414F">
      <w:pPr>
        <w:widowControl/>
        <w:jc w:val="left"/>
        <w:rPr>
          <w:rFonts w:ascii="黑体" w:eastAsia="黑体" w:hAnsi="黑体"/>
          <w:sz w:val="30"/>
          <w:szCs w:val="30"/>
        </w:rPr>
      </w:pPr>
    </w:p>
    <w:p w14:paraId="4A73F00A" w14:textId="77777777" w:rsidR="00F9414F" w:rsidRDefault="00F9414F">
      <w:pPr>
        <w:widowControl/>
        <w:jc w:val="left"/>
        <w:rPr>
          <w:rFonts w:ascii="黑体" w:eastAsia="黑体" w:hAnsi="黑体"/>
          <w:sz w:val="30"/>
          <w:szCs w:val="30"/>
        </w:rPr>
      </w:pPr>
    </w:p>
    <w:p w14:paraId="5CCC8593" w14:textId="77777777" w:rsidR="00F9414F" w:rsidRDefault="00F9414F">
      <w:pPr>
        <w:widowControl/>
        <w:jc w:val="left"/>
        <w:rPr>
          <w:rFonts w:ascii="黑体" w:eastAsia="黑体" w:hAnsi="黑体"/>
          <w:sz w:val="30"/>
          <w:szCs w:val="30"/>
        </w:rPr>
      </w:pPr>
    </w:p>
    <w:p w14:paraId="2D2D3F5B" w14:textId="77777777" w:rsidR="00F9414F" w:rsidRDefault="00F9414F">
      <w:pPr>
        <w:widowControl/>
        <w:jc w:val="left"/>
        <w:rPr>
          <w:rFonts w:ascii="黑体" w:eastAsia="黑体" w:hAnsi="黑体"/>
          <w:sz w:val="30"/>
          <w:szCs w:val="30"/>
        </w:rPr>
      </w:pPr>
    </w:p>
    <w:p w14:paraId="3BE44F90" w14:textId="77777777" w:rsidR="00F9414F" w:rsidRDefault="00F9414F">
      <w:pPr>
        <w:widowControl/>
        <w:jc w:val="left"/>
        <w:rPr>
          <w:rFonts w:ascii="黑体" w:eastAsia="黑体" w:hAnsi="黑体"/>
          <w:sz w:val="30"/>
          <w:szCs w:val="30"/>
        </w:rPr>
      </w:pPr>
    </w:p>
    <w:p w14:paraId="40CD286B" w14:textId="77777777" w:rsidR="00F9414F" w:rsidRDefault="00F9414F">
      <w:pPr>
        <w:widowControl/>
        <w:jc w:val="left"/>
        <w:rPr>
          <w:rFonts w:ascii="黑体" w:eastAsia="黑体" w:hAnsi="黑体"/>
          <w:sz w:val="30"/>
          <w:szCs w:val="30"/>
        </w:rPr>
      </w:pPr>
    </w:p>
    <w:p w14:paraId="19947A4C" w14:textId="77777777" w:rsidR="00F9414F" w:rsidRDefault="00F9414F">
      <w:pPr>
        <w:widowControl/>
        <w:jc w:val="left"/>
        <w:rPr>
          <w:rFonts w:ascii="黑体" w:eastAsia="黑体" w:hAnsi="黑体"/>
          <w:sz w:val="30"/>
          <w:szCs w:val="30"/>
        </w:rPr>
      </w:pPr>
    </w:p>
    <w:p w14:paraId="70247EE3" w14:textId="77777777" w:rsidR="00F9414F" w:rsidRDefault="00F9414F">
      <w:pPr>
        <w:widowControl/>
        <w:jc w:val="left"/>
        <w:rPr>
          <w:rFonts w:ascii="黑体" w:eastAsia="黑体" w:hAnsi="黑体"/>
          <w:sz w:val="30"/>
          <w:szCs w:val="30"/>
        </w:rPr>
      </w:pPr>
    </w:p>
    <w:p w14:paraId="4324BD08" w14:textId="77777777" w:rsidR="00F9414F" w:rsidRDefault="00F9414F">
      <w:pPr>
        <w:widowControl/>
        <w:jc w:val="left"/>
        <w:rPr>
          <w:rFonts w:ascii="黑体" w:eastAsia="黑体" w:hAnsi="黑体"/>
          <w:sz w:val="30"/>
          <w:szCs w:val="30"/>
        </w:rPr>
      </w:pPr>
    </w:p>
    <w:p w14:paraId="7374AB67" w14:textId="77777777" w:rsidR="00F9414F" w:rsidRDefault="00F9414F">
      <w:pPr>
        <w:widowControl/>
        <w:jc w:val="left"/>
        <w:rPr>
          <w:rFonts w:ascii="黑体" w:eastAsia="黑体" w:hAnsi="黑体"/>
          <w:sz w:val="30"/>
          <w:szCs w:val="30"/>
        </w:rPr>
      </w:pPr>
    </w:p>
    <w:p w14:paraId="5DE083E7" w14:textId="77777777" w:rsidR="00F9414F" w:rsidRDefault="00F9414F">
      <w:pPr>
        <w:widowControl/>
        <w:jc w:val="left"/>
        <w:rPr>
          <w:rFonts w:ascii="黑体" w:eastAsia="黑体" w:hAnsi="黑体"/>
          <w:sz w:val="30"/>
          <w:szCs w:val="30"/>
        </w:rPr>
      </w:pPr>
    </w:p>
    <w:p w14:paraId="09312DEE" w14:textId="77777777" w:rsidR="00F9414F" w:rsidRDefault="00F9414F">
      <w:pPr>
        <w:widowControl/>
        <w:jc w:val="left"/>
        <w:rPr>
          <w:rFonts w:ascii="黑体" w:eastAsia="黑体" w:hAnsi="黑体"/>
          <w:sz w:val="30"/>
          <w:szCs w:val="30"/>
        </w:rPr>
      </w:pPr>
    </w:p>
    <w:p w14:paraId="3EBBC459" w14:textId="73BCC645" w:rsidR="00F9414F" w:rsidRDefault="00F9414F">
      <w:pPr>
        <w:widowControl/>
        <w:jc w:val="left"/>
        <w:rPr>
          <w:rFonts w:ascii="黑体" w:eastAsia="黑体" w:hAnsi="黑体"/>
          <w:sz w:val="30"/>
          <w:szCs w:val="30"/>
        </w:rPr>
      </w:pPr>
    </w:p>
    <w:p w14:paraId="2C0F3F5A" w14:textId="5FFE23F4" w:rsidR="00385855" w:rsidRDefault="00385855">
      <w:pPr>
        <w:widowControl/>
        <w:jc w:val="left"/>
        <w:rPr>
          <w:rFonts w:ascii="黑体" w:eastAsia="黑体" w:hAnsi="黑体"/>
          <w:sz w:val="30"/>
          <w:szCs w:val="30"/>
        </w:rPr>
      </w:pPr>
    </w:p>
    <w:p w14:paraId="33B633B0" w14:textId="6FE9BDED" w:rsidR="00385855" w:rsidRDefault="00385855">
      <w:pPr>
        <w:widowControl/>
        <w:jc w:val="left"/>
        <w:rPr>
          <w:rFonts w:ascii="黑体" w:eastAsia="黑体" w:hAnsi="黑体"/>
          <w:sz w:val="30"/>
          <w:szCs w:val="30"/>
        </w:rPr>
      </w:pPr>
    </w:p>
    <w:p w14:paraId="752828E0" w14:textId="20B51C47" w:rsidR="00385855" w:rsidRDefault="00385855">
      <w:pPr>
        <w:widowControl/>
        <w:jc w:val="left"/>
        <w:rPr>
          <w:rFonts w:ascii="黑体" w:eastAsia="黑体" w:hAnsi="黑体"/>
          <w:sz w:val="30"/>
          <w:szCs w:val="30"/>
        </w:rPr>
      </w:pPr>
    </w:p>
    <w:p w14:paraId="5F0A8FDB" w14:textId="333DAA03" w:rsidR="00385855" w:rsidRDefault="00385855">
      <w:pPr>
        <w:widowControl/>
        <w:jc w:val="left"/>
        <w:rPr>
          <w:rFonts w:ascii="黑体" w:eastAsia="黑体" w:hAnsi="黑体"/>
          <w:sz w:val="30"/>
          <w:szCs w:val="30"/>
        </w:rPr>
      </w:pPr>
    </w:p>
    <w:p w14:paraId="5FB00CAE" w14:textId="7FE35602" w:rsidR="00385855" w:rsidRDefault="00385855">
      <w:pPr>
        <w:widowControl/>
        <w:jc w:val="left"/>
        <w:rPr>
          <w:rFonts w:ascii="黑体" w:eastAsia="黑体" w:hAnsi="黑体"/>
          <w:sz w:val="30"/>
          <w:szCs w:val="30"/>
        </w:rPr>
      </w:pPr>
    </w:p>
    <w:p w14:paraId="4F679305" w14:textId="5380103D" w:rsidR="00385855" w:rsidRDefault="00385855">
      <w:pPr>
        <w:widowControl/>
        <w:jc w:val="left"/>
        <w:rPr>
          <w:rFonts w:ascii="黑体" w:eastAsia="黑体" w:hAnsi="黑体"/>
          <w:sz w:val="30"/>
          <w:szCs w:val="30"/>
        </w:rPr>
      </w:pPr>
    </w:p>
    <w:p w14:paraId="72FBE3CD" w14:textId="77777777" w:rsidR="00385855" w:rsidRDefault="00385855">
      <w:pPr>
        <w:widowControl/>
        <w:jc w:val="left"/>
        <w:rPr>
          <w:rFonts w:ascii="黑体" w:eastAsia="黑体" w:hAnsi="黑体"/>
          <w:sz w:val="30"/>
          <w:szCs w:val="30"/>
        </w:rPr>
      </w:pPr>
    </w:p>
    <w:p w14:paraId="44686FB6" w14:textId="77777777" w:rsidR="00F9414F" w:rsidRDefault="00F9414F">
      <w:pPr>
        <w:widowControl/>
        <w:jc w:val="left"/>
        <w:rPr>
          <w:rFonts w:ascii="黑体" w:eastAsia="黑体" w:hAnsi="黑体"/>
          <w:sz w:val="30"/>
          <w:szCs w:val="30"/>
        </w:rPr>
      </w:pPr>
    </w:p>
    <w:p w14:paraId="0ABF5841" w14:textId="64263BA2" w:rsidR="00156BD6" w:rsidRDefault="00156BD6">
      <w:pPr>
        <w:widowControl/>
        <w:jc w:val="center"/>
        <w:rPr>
          <w:rFonts w:ascii="黑体" w:eastAsia="黑体" w:hAnsi="黑体"/>
          <w:sz w:val="30"/>
          <w:szCs w:val="30"/>
        </w:rPr>
      </w:pPr>
    </w:p>
    <w:p w14:paraId="29CA91A4" w14:textId="5B42079C" w:rsidR="006D4FB0" w:rsidRDefault="006D4FB0">
      <w:pPr>
        <w:widowControl/>
        <w:jc w:val="center"/>
        <w:rPr>
          <w:rFonts w:ascii="黑体" w:eastAsia="黑体" w:hAnsi="黑体"/>
          <w:sz w:val="30"/>
          <w:szCs w:val="30"/>
        </w:rPr>
      </w:pPr>
    </w:p>
    <w:p w14:paraId="0F2ACD02" w14:textId="78077753" w:rsidR="006D4FB0" w:rsidRDefault="006D4FB0">
      <w:pPr>
        <w:widowControl/>
        <w:jc w:val="center"/>
        <w:rPr>
          <w:rFonts w:ascii="黑体" w:eastAsia="黑体" w:hAnsi="黑体"/>
          <w:sz w:val="30"/>
          <w:szCs w:val="30"/>
        </w:rPr>
      </w:pPr>
    </w:p>
    <w:p w14:paraId="5179B4CB" w14:textId="4519C383" w:rsidR="006D4FB0" w:rsidRDefault="006D4FB0">
      <w:pPr>
        <w:widowControl/>
        <w:jc w:val="center"/>
        <w:rPr>
          <w:rFonts w:ascii="黑体" w:eastAsia="黑体" w:hAnsi="黑体"/>
          <w:sz w:val="30"/>
          <w:szCs w:val="30"/>
        </w:rPr>
      </w:pPr>
    </w:p>
    <w:p w14:paraId="086E446C" w14:textId="77777777" w:rsidR="006D4FB0" w:rsidRDefault="006D4FB0">
      <w:pPr>
        <w:widowControl/>
        <w:jc w:val="center"/>
        <w:rPr>
          <w:rFonts w:ascii="黑体" w:eastAsia="黑体" w:hAnsi="黑体"/>
          <w:sz w:val="30"/>
          <w:szCs w:val="30"/>
        </w:rPr>
      </w:pPr>
    </w:p>
    <w:p w14:paraId="0CEF6296" w14:textId="02975A71" w:rsidR="00F9414F" w:rsidRDefault="000C2840">
      <w:pPr>
        <w:widowControl/>
        <w:jc w:val="center"/>
        <w:rPr>
          <w:rFonts w:ascii="黑体" w:eastAsia="黑体" w:hAnsi="黑体"/>
          <w:sz w:val="30"/>
          <w:szCs w:val="30"/>
        </w:rPr>
      </w:pPr>
      <w:r>
        <w:rPr>
          <w:rFonts w:ascii="黑体" w:eastAsia="黑体" w:hAnsi="黑体" w:hint="eastAsia"/>
          <w:sz w:val="30"/>
          <w:szCs w:val="30"/>
        </w:rPr>
        <w:lastRenderedPageBreak/>
        <w:t>七</w:t>
      </w:r>
      <w:r w:rsidR="00DE485E">
        <w:rPr>
          <w:rFonts w:ascii="黑体" w:eastAsia="黑体" w:hAnsi="黑体" w:hint="eastAsia"/>
          <w:sz w:val="30"/>
          <w:szCs w:val="30"/>
        </w:rPr>
        <w:t>、诚信承诺书</w:t>
      </w:r>
    </w:p>
    <w:p w14:paraId="56A5CFC2" w14:textId="36A20D90" w:rsidR="00F9414F" w:rsidRDefault="00DE485E">
      <w:pPr>
        <w:spacing w:beforeLines="100" w:before="240" w:line="360" w:lineRule="auto"/>
        <w:ind w:firstLineChars="200" w:firstLine="480"/>
        <w:rPr>
          <w:rFonts w:asciiTheme="minorEastAsia" w:hAnsiTheme="minorEastAsia"/>
          <w:sz w:val="24"/>
          <w:szCs w:val="24"/>
        </w:rPr>
      </w:pPr>
      <w:r>
        <w:rPr>
          <w:rFonts w:asciiTheme="minorEastAsia" w:hAnsiTheme="minorEastAsia" w:hint="eastAsia"/>
          <w:sz w:val="24"/>
          <w:szCs w:val="24"/>
        </w:rPr>
        <w:t>本项目自愿参加</w:t>
      </w:r>
      <w:r w:rsidR="00A33B83">
        <w:rPr>
          <w:rFonts w:asciiTheme="minorEastAsia" w:hAnsiTheme="minorEastAsia" w:hint="eastAsia"/>
          <w:sz w:val="24"/>
          <w:szCs w:val="24"/>
        </w:rPr>
        <w:t>上海市抗癌</w:t>
      </w:r>
      <w:r>
        <w:rPr>
          <w:rFonts w:asciiTheme="minorEastAsia" w:hAnsiTheme="minorEastAsia" w:hint="eastAsia"/>
          <w:sz w:val="24"/>
          <w:szCs w:val="24"/>
        </w:rPr>
        <w:t>科技奖评审，项目第一完成人和项目第一完成单位代表所有项目完成人及完成单位做出如下承诺：</w:t>
      </w:r>
    </w:p>
    <w:p w14:paraId="32203951" w14:textId="24743486" w:rsidR="00F9414F" w:rsidRDefault="00DE485E">
      <w:pPr>
        <w:spacing w:line="600" w:lineRule="exact"/>
        <w:ind w:firstLineChars="200" w:firstLine="480"/>
        <w:rPr>
          <w:rFonts w:asciiTheme="minorEastAsia" w:hAnsiTheme="minorEastAsia"/>
          <w:sz w:val="24"/>
          <w:szCs w:val="24"/>
        </w:rPr>
      </w:pPr>
      <w:r>
        <w:rPr>
          <w:rFonts w:asciiTheme="minorEastAsia" w:hAnsiTheme="minorEastAsia" w:hint="eastAsia"/>
          <w:sz w:val="24"/>
          <w:szCs w:val="24"/>
        </w:rPr>
        <w:t>1.本推荐书严格按照</w:t>
      </w:r>
      <w:r w:rsidR="00A33B83">
        <w:rPr>
          <w:rFonts w:asciiTheme="minorEastAsia" w:hAnsiTheme="minorEastAsia" w:hint="eastAsia"/>
          <w:sz w:val="24"/>
          <w:szCs w:val="24"/>
        </w:rPr>
        <w:t>上海市抗癌</w:t>
      </w:r>
      <w:r>
        <w:rPr>
          <w:rFonts w:asciiTheme="minorEastAsia" w:hAnsiTheme="minorEastAsia" w:hint="eastAsia"/>
          <w:sz w:val="24"/>
          <w:szCs w:val="24"/>
        </w:rPr>
        <w:t>科技奖有关规定和</w:t>
      </w:r>
      <w:r w:rsidR="00A33B83">
        <w:rPr>
          <w:rFonts w:asciiTheme="minorEastAsia" w:hAnsiTheme="minorEastAsia" w:hint="eastAsia"/>
          <w:sz w:val="24"/>
          <w:szCs w:val="24"/>
        </w:rPr>
        <w:t>上海市</w:t>
      </w:r>
      <w:r>
        <w:rPr>
          <w:rFonts w:asciiTheme="minorEastAsia" w:hAnsiTheme="minorEastAsia" w:hint="eastAsia"/>
          <w:sz w:val="24"/>
          <w:szCs w:val="24"/>
        </w:rPr>
        <w:t>抗癌协会对推荐工作的具体要求填写，保证所提交的材料真实、完整、准确、有效，不存在任何违反《中华人民共和国保守国家秘密法》和《科学技术保密规定》等相关法律法规及侵犯他人知识产权的情形，所提交的代表性论文没有被撤稿的情况，所涉及的科学研究行为均符合《医学科研诚信和相关行为规范》（国卫科教发[2014]52号），不存在科研不诚信的行为。</w:t>
      </w:r>
    </w:p>
    <w:p w14:paraId="1943AB39" w14:textId="77777777" w:rsidR="00F9414F" w:rsidRDefault="00DE485E">
      <w:pPr>
        <w:spacing w:line="600" w:lineRule="exact"/>
        <w:ind w:firstLineChars="200" w:firstLine="480"/>
        <w:rPr>
          <w:rFonts w:asciiTheme="minorEastAsia" w:hAnsiTheme="minorEastAsia"/>
          <w:sz w:val="24"/>
          <w:szCs w:val="24"/>
        </w:rPr>
      </w:pPr>
      <w:r>
        <w:rPr>
          <w:rFonts w:asciiTheme="minorEastAsia" w:hAnsiTheme="minorEastAsia" w:hint="eastAsia"/>
          <w:sz w:val="24"/>
          <w:szCs w:val="24"/>
        </w:rPr>
        <w:t>2.所提交的纸版推荐材料和电子版推荐材料内容一致。</w:t>
      </w:r>
    </w:p>
    <w:p w14:paraId="540C7888" w14:textId="61678A02" w:rsidR="00F9414F" w:rsidRDefault="00DE485E">
      <w:pPr>
        <w:spacing w:line="600" w:lineRule="exact"/>
        <w:ind w:firstLineChars="200" w:firstLine="480"/>
        <w:rPr>
          <w:rFonts w:asciiTheme="minorEastAsia" w:hAnsiTheme="minorEastAsia"/>
          <w:sz w:val="24"/>
          <w:szCs w:val="24"/>
        </w:rPr>
      </w:pPr>
      <w:r>
        <w:rPr>
          <w:rFonts w:asciiTheme="minorEastAsia" w:hAnsiTheme="minorEastAsia" w:hint="eastAsia"/>
          <w:sz w:val="24"/>
          <w:szCs w:val="24"/>
        </w:rPr>
        <w:t>3.本推荐书所提交的知识产权证明材料和论文，均已征得未列入项目完成人的第一发明人、设计人或</w:t>
      </w:r>
      <w:r w:rsidR="00861C0B">
        <w:rPr>
          <w:rFonts w:asciiTheme="minorEastAsia" w:hAnsiTheme="minorEastAsia" w:hint="eastAsia"/>
          <w:sz w:val="24"/>
          <w:szCs w:val="24"/>
        </w:rPr>
        <w:t>第一</w:t>
      </w:r>
      <w:r>
        <w:rPr>
          <w:rFonts w:asciiTheme="minorEastAsia" w:hAnsiTheme="minorEastAsia" w:hint="eastAsia"/>
          <w:sz w:val="24"/>
          <w:szCs w:val="24"/>
        </w:rPr>
        <w:t>（</w:t>
      </w:r>
      <w:r w:rsidR="00861C0B">
        <w:rPr>
          <w:rFonts w:asciiTheme="minorEastAsia" w:hAnsiTheme="minorEastAsia" w:hint="eastAsia"/>
          <w:sz w:val="24"/>
          <w:szCs w:val="24"/>
        </w:rPr>
        <w:t>通讯</w:t>
      </w:r>
      <w:r>
        <w:rPr>
          <w:rFonts w:asciiTheme="minorEastAsia" w:hAnsiTheme="minorEastAsia" w:hint="eastAsia"/>
          <w:sz w:val="24"/>
          <w:szCs w:val="24"/>
        </w:rPr>
        <w:t>）作者的知情同意。知情同意内容包括（</w:t>
      </w:r>
      <w:r>
        <w:rPr>
          <w:rFonts w:asciiTheme="minorEastAsia" w:hAnsiTheme="minorEastAsia"/>
          <w:sz w:val="24"/>
          <w:szCs w:val="24"/>
        </w:rPr>
        <w:t>1）知识产权</w:t>
      </w:r>
      <w:r>
        <w:rPr>
          <w:rFonts w:asciiTheme="minorEastAsia" w:hAnsiTheme="minorEastAsia" w:hint="eastAsia"/>
          <w:sz w:val="24"/>
          <w:szCs w:val="24"/>
        </w:rPr>
        <w:t>或论文用于推荐2021年度</w:t>
      </w:r>
      <w:r w:rsidR="00A33B83">
        <w:rPr>
          <w:rFonts w:asciiTheme="minorEastAsia" w:hAnsiTheme="minorEastAsia" w:hint="eastAsia"/>
          <w:sz w:val="24"/>
          <w:szCs w:val="24"/>
        </w:rPr>
        <w:t>上海市抗癌</w:t>
      </w:r>
      <w:r>
        <w:rPr>
          <w:rFonts w:asciiTheme="minorEastAsia" w:hAnsiTheme="minorEastAsia" w:hint="eastAsia"/>
          <w:sz w:val="24"/>
          <w:szCs w:val="24"/>
        </w:rPr>
        <w:t>科技奖。</w:t>
      </w:r>
      <w:r>
        <w:rPr>
          <w:rFonts w:asciiTheme="minorEastAsia" w:hAnsiTheme="minorEastAsia"/>
          <w:sz w:val="24"/>
          <w:szCs w:val="24"/>
        </w:rPr>
        <w:t>（2）</w:t>
      </w:r>
      <w:r w:rsidR="00A33B83">
        <w:rPr>
          <w:rFonts w:asciiTheme="minorEastAsia" w:hAnsiTheme="minorEastAsia" w:hint="eastAsia"/>
          <w:sz w:val="24"/>
          <w:szCs w:val="24"/>
        </w:rPr>
        <w:t>上海市抗癌</w:t>
      </w:r>
      <w:r>
        <w:rPr>
          <w:rFonts w:asciiTheme="minorEastAsia" w:hAnsiTheme="minorEastAsia" w:hint="eastAsia"/>
          <w:sz w:val="24"/>
          <w:szCs w:val="24"/>
        </w:rPr>
        <w:t>科技奖</w:t>
      </w:r>
      <w:r>
        <w:rPr>
          <w:rFonts w:asciiTheme="minorEastAsia" w:hAnsiTheme="minorEastAsia"/>
          <w:sz w:val="24"/>
          <w:szCs w:val="24"/>
        </w:rPr>
        <w:t>获奖项目所用知识产</w:t>
      </w:r>
      <w:r>
        <w:rPr>
          <w:rFonts w:asciiTheme="minorEastAsia" w:hAnsiTheme="minorEastAsia" w:hint="eastAsia"/>
          <w:sz w:val="24"/>
          <w:szCs w:val="24"/>
        </w:rPr>
        <w:t>权或论文不能再次参评</w:t>
      </w:r>
      <w:r w:rsidR="00A33B83">
        <w:rPr>
          <w:rFonts w:asciiTheme="minorEastAsia" w:hAnsiTheme="minorEastAsia" w:hint="eastAsia"/>
          <w:sz w:val="24"/>
          <w:szCs w:val="24"/>
        </w:rPr>
        <w:t>上海市抗癌</w:t>
      </w:r>
      <w:r>
        <w:rPr>
          <w:rFonts w:asciiTheme="minorEastAsia" w:hAnsiTheme="minorEastAsia" w:hint="eastAsia"/>
          <w:sz w:val="24"/>
          <w:szCs w:val="24"/>
        </w:rPr>
        <w:t>科技奖。</w:t>
      </w:r>
    </w:p>
    <w:p w14:paraId="7D78D68A" w14:textId="38B775D3" w:rsidR="00F9414F" w:rsidRDefault="00DE485E">
      <w:pPr>
        <w:spacing w:line="600" w:lineRule="exact"/>
        <w:ind w:firstLineChars="200" w:firstLine="480"/>
        <w:rPr>
          <w:rFonts w:asciiTheme="minorEastAsia" w:hAnsiTheme="minorEastAsia"/>
          <w:sz w:val="24"/>
          <w:szCs w:val="24"/>
        </w:rPr>
      </w:pPr>
      <w:r>
        <w:rPr>
          <w:rFonts w:asciiTheme="minorEastAsia" w:hAnsiTheme="minorEastAsia" w:hint="eastAsia"/>
          <w:sz w:val="24"/>
          <w:szCs w:val="24"/>
        </w:rPr>
        <w:t>4.本推荐书所提交的相关证明材料（包括专利、论文、著作、应用证明、国家法律法规要求审批的批准文件等）均未在国家科学技术奖和</w:t>
      </w:r>
      <w:r w:rsidR="00A33B83">
        <w:rPr>
          <w:rFonts w:asciiTheme="minorEastAsia" w:hAnsiTheme="minorEastAsia" w:hint="eastAsia"/>
          <w:sz w:val="24"/>
          <w:szCs w:val="24"/>
        </w:rPr>
        <w:t>上海市抗癌</w:t>
      </w:r>
      <w:r>
        <w:rPr>
          <w:rFonts w:asciiTheme="minorEastAsia" w:hAnsiTheme="minorEastAsia" w:hint="eastAsia"/>
          <w:sz w:val="24"/>
          <w:szCs w:val="24"/>
        </w:rPr>
        <w:t>科技奖获奖项目中使用过，也未在本年度</w:t>
      </w:r>
      <w:r w:rsidR="00A33B83">
        <w:rPr>
          <w:rFonts w:asciiTheme="minorEastAsia" w:hAnsiTheme="minorEastAsia" w:hint="eastAsia"/>
          <w:sz w:val="24"/>
          <w:szCs w:val="24"/>
        </w:rPr>
        <w:t>上海市抗癌</w:t>
      </w:r>
      <w:r>
        <w:rPr>
          <w:rFonts w:asciiTheme="minorEastAsia" w:hAnsiTheme="minorEastAsia" w:hint="eastAsia"/>
          <w:sz w:val="24"/>
          <w:szCs w:val="24"/>
        </w:rPr>
        <w:t>科技奖其他推荐项目中使用。</w:t>
      </w:r>
    </w:p>
    <w:p w14:paraId="1FCB63DF" w14:textId="67846192" w:rsidR="00F9414F" w:rsidRDefault="00DE485E">
      <w:pPr>
        <w:spacing w:line="600" w:lineRule="exact"/>
        <w:ind w:firstLineChars="200" w:firstLine="480"/>
        <w:rPr>
          <w:rFonts w:asciiTheme="minorEastAsia" w:hAnsiTheme="minorEastAsia"/>
          <w:sz w:val="24"/>
          <w:szCs w:val="24"/>
        </w:rPr>
      </w:pPr>
      <w:r>
        <w:rPr>
          <w:rFonts w:asciiTheme="minorEastAsia" w:hAnsiTheme="minorEastAsia" w:hint="eastAsia"/>
          <w:sz w:val="24"/>
          <w:szCs w:val="24"/>
        </w:rPr>
        <w:t>5.遵守《</w:t>
      </w:r>
      <w:r w:rsidR="00A33B83">
        <w:rPr>
          <w:rFonts w:asciiTheme="minorEastAsia" w:hAnsiTheme="minorEastAsia" w:hint="eastAsia"/>
          <w:sz w:val="24"/>
          <w:szCs w:val="24"/>
        </w:rPr>
        <w:t>上海市抗癌</w:t>
      </w:r>
      <w:r>
        <w:rPr>
          <w:rFonts w:asciiTheme="minorEastAsia" w:hAnsiTheme="minorEastAsia" w:hint="eastAsia"/>
          <w:sz w:val="24"/>
          <w:szCs w:val="24"/>
        </w:rPr>
        <w:t>科技奖章程》、《</w:t>
      </w:r>
      <w:r w:rsidR="00A33B83">
        <w:rPr>
          <w:rFonts w:asciiTheme="minorEastAsia" w:hAnsiTheme="minorEastAsia" w:hint="eastAsia"/>
          <w:sz w:val="24"/>
          <w:szCs w:val="24"/>
        </w:rPr>
        <w:t>上海市抗癌</w:t>
      </w:r>
      <w:r>
        <w:rPr>
          <w:rFonts w:asciiTheme="minorEastAsia" w:hAnsiTheme="minorEastAsia" w:hint="eastAsia"/>
          <w:sz w:val="24"/>
          <w:szCs w:val="24"/>
        </w:rPr>
        <w:t>科技奖励办法》等有关规定。项目进入终审程序后，接受评审结果及授奖单位数和授奖人数按照获奖等级自动截取。</w:t>
      </w:r>
    </w:p>
    <w:p w14:paraId="58C31FAD" w14:textId="77777777" w:rsidR="00F9414F" w:rsidRDefault="00F9414F">
      <w:pPr>
        <w:spacing w:line="600" w:lineRule="exact"/>
        <w:ind w:firstLineChars="200" w:firstLine="480"/>
        <w:rPr>
          <w:rFonts w:asciiTheme="minorEastAsia" w:hAnsiTheme="minorEastAsia"/>
          <w:sz w:val="24"/>
          <w:szCs w:val="24"/>
        </w:rPr>
      </w:pPr>
    </w:p>
    <w:p w14:paraId="50A31C7E" w14:textId="77777777" w:rsidR="00F9414F" w:rsidRDefault="00DE485E">
      <w:pPr>
        <w:spacing w:line="360" w:lineRule="auto"/>
        <w:ind w:firstLine="420"/>
        <w:rPr>
          <w:rFonts w:asciiTheme="minorEastAsia" w:hAnsiTheme="minorEastAsia"/>
          <w:sz w:val="24"/>
          <w:szCs w:val="24"/>
        </w:rPr>
      </w:pPr>
      <w:r>
        <w:rPr>
          <w:rFonts w:asciiTheme="minorEastAsia" w:hAnsiTheme="minorEastAsia" w:hint="eastAsia"/>
          <w:sz w:val="24"/>
          <w:szCs w:val="24"/>
        </w:rPr>
        <w:t xml:space="preserve">                      项目第一完成人（签字）：</w:t>
      </w:r>
    </w:p>
    <w:p w14:paraId="1C88F627" w14:textId="77777777" w:rsidR="00F9414F" w:rsidRDefault="00DE485E">
      <w:pPr>
        <w:spacing w:line="360" w:lineRule="auto"/>
        <w:ind w:firstLine="420"/>
        <w:jc w:val="center"/>
        <w:rPr>
          <w:rFonts w:asciiTheme="minorEastAsia" w:hAnsiTheme="minorEastAsia"/>
          <w:sz w:val="24"/>
          <w:szCs w:val="24"/>
        </w:rPr>
      </w:pPr>
      <w:r>
        <w:rPr>
          <w:rFonts w:asciiTheme="minorEastAsia" w:hAnsiTheme="minorEastAsia" w:hint="eastAsia"/>
          <w:sz w:val="24"/>
          <w:szCs w:val="24"/>
        </w:rPr>
        <w:t>项目第一完成单位（公章）：</w:t>
      </w:r>
    </w:p>
    <w:p w14:paraId="7AD7F80B" w14:textId="77777777" w:rsidR="00424C34" w:rsidRDefault="00DE485E">
      <w:pPr>
        <w:spacing w:line="360" w:lineRule="auto"/>
        <w:ind w:firstLine="420"/>
        <w:jc w:val="center"/>
        <w:rPr>
          <w:rFonts w:ascii="黑体" w:eastAsia="黑体" w:hAnsi="黑体"/>
          <w:sz w:val="30"/>
          <w:szCs w:val="30"/>
        </w:rPr>
      </w:pPr>
      <w:r>
        <w:rPr>
          <w:rFonts w:asciiTheme="minorEastAsia" w:hAnsiTheme="minorEastAsia"/>
          <w:sz w:val="24"/>
          <w:szCs w:val="24"/>
        </w:rPr>
        <w:br/>
      </w:r>
    </w:p>
    <w:p w14:paraId="4D57EA9E" w14:textId="49A574C8" w:rsidR="00F9414F" w:rsidRDefault="000C2840">
      <w:pPr>
        <w:spacing w:line="360" w:lineRule="auto"/>
        <w:ind w:firstLine="420"/>
        <w:jc w:val="center"/>
        <w:rPr>
          <w:rFonts w:ascii="黑体" w:eastAsia="黑体" w:hAnsi="黑体"/>
          <w:sz w:val="30"/>
          <w:szCs w:val="30"/>
        </w:rPr>
      </w:pPr>
      <w:r>
        <w:rPr>
          <w:rFonts w:ascii="黑体" w:eastAsia="黑体" w:hAnsi="黑体" w:hint="eastAsia"/>
          <w:sz w:val="30"/>
          <w:szCs w:val="30"/>
        </w:rPr>
        <w:lastRenderedPageBreak/>
        <w:t>八</w:t>
      </w:r>
      <w:r w:rsidR="00DE485E">
        <w:rPr>
          <w:rFonts w:ascii="黑体" w:eastAsia="黑体" w:hAnsi="黑体" w:hint="eastAsia"/>
          <w:sz w:val="30"/>
          <w:szCs w:val="30"/>
        </w:rPr>
        <w:t>、附件</w:t>
      </w:r>
    </w:p>
    <w:p w14:paraId="40D08EEF" w14:textId="77777777" w:rsidR="00F9414F" w:rsidRDefault="00DE485E">
      <w:pPr>
        <w:spacing w:beforeLines="100" w:before="240" w:line="360" w:lineRule="auto"/>
        <w:rPr>
          <w:rFonts w:ascii="黑体" w:eastAsia="黑体" w:hAnsi="黑体"/>
          <w:sz w:val="24"/>
          <w:szCs w:val="24"/>
        </w:rPr>
      </w:pPr>
      <w:r>
        <w:rPr>
          <w:rFonts w:ascii="黑体" w:eastAsia="黑体" w:hAnsi="黑体" w:hint="eastAsia"/>
          <w:sz w:val="24"/>
          <w:szCs w:val="24"/>
        </w:rPr>
        <w:t>附件请按如下顺序排列</w:t>
      </w:r>
    </w:p>
    <w:p w14:paraId="1C083101" w14:textId="77777777" w:rsidR="00F9414F" w:rsidRDefault="00DE485E">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1.知识产权证明</w:t>
      </w:r>
    </w:p>
    <w:p w14:paraId="014CC677" w14:textId="77777777" w:rsidR="00F9414F" w:rsidRDefault="00DE485E">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2.国家法律法规要求审批的批准文件</w:t>
      </w:r>
    </w:p>
    <w:p w14:paraId="67ABD48B" w14:textId="677D633E" w:rsidR="00F9414F" w:rsidRDefault="004D7893">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3</w:t>
      </w:r>
      <w:r w:rsidR="00DE485E">
        <w:rPr>
          <w:rFonts w:asciiTheme="minorEastAsia" w:eastAsiaTheme="minorEastAsia" w:hAnsiTheme="minorEastAsia" w:hint="eastAsia"/>
          <w:sz w:val="24"/>
          <w:szCs w:val="24"/>
        </w:rPr>
        <w:t>.代表性论文</w:t>
      </w:r>
    </w:p>
    <w:p w14:paraId="3C3C3FAC" w14:textId="0F8F5DA8" w:rsidR="00035601" w:rsidRPr="00035601" w:rsidRDefault="004D7893">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4</w:t>
      </w:r>
      <w:r w:rsidR="00DE485E">
        <w:rPr>
          <w:rFonts w:asciiTheme="minorEastAsia" w:eastAsiaTheme="minorEastAsia" w:hAnsiTheme="minorEastAsia" w:hint="eastAsia"/>
          <w:sz w:val="24"/>
          <w:szCs w:val="24"/>
        </w:rPr>
        <w:t>.</w:t>
      </w:r>
      <w:r w:rsidR="00035601" w:rsidRPr="00035601">
        <w:rPr>
          <w:rFonts w:asciiTheme="minorEastAsia" w:eastAsiaTheme="minorEastAsia" w:hAnsiTheme="minorEastAsia" w:hint="eastAsia"/>
          <w:sz w:val="24"/>
          <w:szCs w:val="24"/>
        </w:rPr>
        <w:t>本项目曾获计划资助情况</w:t>
      </w:r>
    </w:p>
    <w:p w14:paraId="18129F78" w14:textId="375434A0" w:rsidR="00035601" w:rsidRPr="00035601" w:rsidRDefault="00035601">
      <w:pPr>
        <w:spacing w:beforeLines="50" w:before="120" w:line="360" w:lineRule="auto"/>
        <w:jc w:val="left"/>
        <w:rPr>
          <w:rFonts w:asciiTheme="minorEastAsia" w:eastAsiaTheme="minorEastAsia" w:hAnsiTheme="minorEastAsia"/>
          <w:sz w:val="24"/>
          <w:szCs w:val="24"/>
        </w:rPr>
      </w:pPr>
      <w:r w:rsidRPr="00035601">
        <w:rPr>
          <w:rFonts w:asciiTheme="minorEastAsia" w:eastAsiaTheme="minorEastAsia" w:hAnsiTheme="minorEastAsia" w:hint="eastAsia"/>
          <w:sz w:val="24"/>
          <w:szCs w:val="24"/>
        </w:rPr>
        <w:t>5曾获科普奖励证明目录</w:t>
      </w:r>
    </w:p>
    <w:p w14:paraId="366FA9F0" w14:textId="62F5EB47" w:rsidR="00F9414F" w:rsidRDefault="00035601">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6</w:t>
      </w:r>
      <w:r w:rsidR="00DE485E">
        <w:rPr>
          <w:rFonts w:asciiTheme="minorEastAsia" w:eastAsiaTheme="minorEastAsia" w:hAnsiTheme="minorEastAsia" w:hint="eastAsia"/>
          <w:sz w:val="24"/>
          <w:szCs w:val="24"/>
        </w:rPr>
        <w:t>.其他证明</w:t>
      </w:r>
    </w:p>
    <w:p w14:paraId="74D72AA2" w14:textId="08A18411" w:rsidR="00F9414F" w:rsidRPr="00035601" w:rsidRDefault="00035601">
      <w:pPr>
        <w:spacing w:beforeLines="50" w:before="120" w:line="360" w:lineRule="auto"/>
        <w:jc w:val="left"/>
        <w:rPr>
          <w:rFonts w:asciiTheme="minorEastAsia" w:eastAsiaTheme="minorEastAsia" w:hAnsiTheme="minorEastAsia"/>
          <w:sz w:val="24"/>
          <w:szCs w:val="24"/>
        </w:rPr>
      </w:pPr>
      <w:r w:rsidRPr="00035601">
        <w:rPr>
          <w:rFonts w:asciiTheme="minorEastAsia" w:eastAsiaTheme="minorEastAsia" w:hAnsiTheme="minorEastAsia"/>
          <w:sz w:val="24"/>
          <w:szCs w:val="24"/>
        </w:rPr>
        <w:t>7</w:t>
      </w:r>
      <w:r w:rsidR="00DE485E" w:rsidRPr="00035601">
        <w:rPr>
          <w:rFonts w:asciiTheme="minorEastAsia" w:eastAsiaTheme="minorEastAsia" w:hAnsiTheme="minorEastAsia" w:hint="eastAsia"/>
          <w:sz w:val="24"/>
          <w:szCs w:val="24"/>
        </w:rPr>
        <w:t>.科普作品</w:t>
      </w:r>
    </w:p>
    <w:p w14:paraId="7D8B8FDE" w14:textId="77777777" w:rsidR="00F9414F" w:rsidRPr="00385855" w:rsidRDefault="00F9414F">
      <w:pPr>
        <w:spacing w:beforeLines="50" w:before="120" w:line="360" w:lineRule="auto"/>
        <w:jc w:val="left"/>
        <w:rPr>
          <w:rFonts w:asciiTheme="minorEastAsia" w:eastAsiaTheme="minorEastAsia" w:hAnsiTheme="minorEastAsia"/>
          <w:sz w:val="24"/>
          <w:szCs w:val="24"/>
        </w:rPr>
      </w:pPr>
    </w:p>
    <w:p w14:paraId="6E1B4423" w14:textId="77777777" w:rsidR="00F9414F" w:rsidRDefault="00F9414F">
      <w:pPr>
        <w:spacing w:beforeLines="50" w:before="120" w:line="360" w:lineRule="auto"/>
        <w:jc w:val="left"/>
        <w:rPr>
          <w:rFonts w:asciiTheme="minorEastAsia" w:eastAsiaTheme="minorEastAsia" w:hAnsiTheme="minorEastAsia"/>
          <w:sz w:val="24"/>
          <w:szCs w:val="24"/>
        </w:rPr>
      </w:pPr>
    </w:p>
    <w:p w14:paraId="2711E2BC" w14:textId="77777777" w:rsidR="00F9414F" w:rsidRDefault="00F9414F">
      <w:pPr>
        <w:spacing w:beforeLines="50" w:before="120" w:line="360" w:lineRule="auto"/>
        <w:jc w:val="left"/>
        <w:rPr>
          <w:rFonts w:asciiTheme="minorEastAsia" w:eastAsiaTheme="minorEastAsia" w:hAnsiTheme="minorEastAsia"/>
          <w:sz w:val="24"/>
          <w:szCs w:val="24"/>
        </w:rPr>
      </w:pPr>
    </w:p>
    <w:p w14:paraId="74340F0D" w14:textId="77777777" w:rsidR="00F9414F" w:rsidRDefault="00F9414F">
      <w:pPr>
        <w:spacing w:beforeLines="50" w:before="120" w:line="360" w:lineRule="auto"/>
        <w:jc w:val="left"/>
        <w:rPr>
          <w:rFonts w:asciiTheme="minorEastAsia" w:eastAsiaTheme="minorEastAsia" w:hAnsiTheme="minorEastAsia"/>
          <w:sz w:val="24"/>
          <w:szCs w:val="24"/>
        </w:rPr>
      </w:pPr>
    </w:p>
    <w:p w14:paraId="0C324DE0" w14:textId="77777777" w:rsidR="00F9414F" w:rsidRDefault="00F9414F">
      <w:pPr>
        <w:spacing w:beforeLines="50" w:before="120" w:line="360" w:lineRule="auto"/>
        <w:jc w:val="left"/>
        <w:rPr>
          <w:rFonts w:asciiTheme="minorEastAsia" w:eastAsiaTheme="minorEastAsia" w:hAnsiTheme="minorEastAsia"/>
          <w:sz w:val="24"/>
          <w:szCs w:val="24"/>
        </w:rPr>
      </w:pPr>
    </w:p>
    <w:p w14:paraId="00E25070" w14:textId="77777777" w:rsidR="00F9414F" w:rsidRDefault="00F9414F">
      <w:pPr>
        <w:spacing w:beforeLines="50" w:before="120" w:line="360" w:lineRule="auto"/>
        <w:jc w:val="left"/>
        <w:rPr>
          <w:rFonts w:asciiTheme="minorEastAsia" w:eastAsiaTheme="minorEastAsia" w:hAnsiTheme="minorEastAsia"/>
          <w:sz w:val="24"/>
          <w:szCs w:val="24"/>
        </w:rPr>
      </w:pPr>
    </w:p>
    <w:p w14:paraId="053485CC" w14:textId="77777777" w:rsidR="00F9414F" w:rsidRDefault="00F9414F">
      <w:pPr>
        <w:spacing w:beforeLines="50" w:before="120" w:line="360" w:lineRule="auto"/>
        <w:jc w:val="left"/>
        <w:rPr>
          <w:rFonts w:asciiTheme="minorEastAsia" w:eastAsiaTheme="minorEastAsia" w:hAnsiTheme="minorEastAsia"/>
          <w:sz w:val="24"/>
          <w:szCs w:val="24"/>
        </w:rPr>
      </w:pPr>
    </w:p>
    <w:p w14:paraId="4AFDA3EC" w14:textId="77777777" w:rsidR="00F9414F" w:rsidRDefault="00F9414F">
      <w:pPr>
        <w:spacing w:beforeLines="50" w:before="120" w:line="360" w:lineRule="auto"/>
        <w:jc w:val="left"/>
        <w:rPr>
          <w:rFonts w:asciiTheme="minorEastAsia" w:eastAsiaTheme="minorEastAsia" w:hAnsiTheme="minorEastAsia"/>
          <w:sz w:val="24"/>
          <w:szCs w:val="24"/>
        </w:rPr>
      </w:pPr>
    </w:p>
    <w:p w14:paraId="7F867EA3" w14:textId="1861E6F0" w:rsidR="00F9414F" w:rsidRDefault="00F9414F">
      <w:pPr>
        <w:spacing w:beforeLines="50" w:before="120" w:line="360" w:lineRule="auto"/>
        <w:jc w:val="left"/>
        <w:rPr>
          <w:rFonts w:asciiTheme="minorEastAsia" w:eastAsiaTheme="minorEastAsia" w:hAnsiTheme="minorEastAsia"/>
          <w:sz w:val="24"/>
          <w:szCs w:val="24"/>
        </w:rPr>
      </w:pPr>
    </w:p>
    <w:p w14:paraId="7EE549BE" w14:textId="3D4B05F2" w:rsidR="00385855" w:rsidRDefault="00385855">
      <w:pPr>
        <w:spacing w:beforeLines="50" w:before="120" w:line="360" w:lineRule="auto"/>
        <w:jc w:val="left"/>
        <w:rPr>
          <w:rFonts w:asciiTheme="minorEastAsia" w:eastAsiaTheme="minorEastAsia" w:hAnsiTheme="minorEastAsia"/>
          <w:sz w:val="24"/>
          <w:szCs w:val="24"/>
        </w:rPr>
      </w:pPr>
    </w:p>
    <w:p w14:paraId="022FDB93" w14:textId="77777777" w:rsidR="00385855" w:rsidRDefault="00385855">
      <w:pPr>
        <w:spacing w:beforeLines="50" w:before="120" w:line="360" w:lineRule="auto"/>
        <w:jc w:val="left"/>
        <w:rPr>
          <w:rFonts w:asciiTheme="minorEastAsia" w:eastAsiaTheme="minorEastAsia" w:hAnsiTheme="minorEastAsia"/>
          <w:sz w:val="24"/>
          <w:szCs w:val="24"/>
        </w:rPr>
      </w:pPr>
    </w:p>
    <w:p w14:paraId="65B5355D" w14:textId="77777777" w:rsidR="00F9414F" w:rsidRDefault="00F9414F">
      <w:pPr>
        <w:spacing w:beforeLines="50" w:before="120" w:line="360" w:lineRule="auto"/>
        <w:jc w:val="left"/>
        <w:rPr>
          <w:rFonts w:asciiTheme="minorEastAsia" w:eastAsiaTheme="minorEastAsia" w:hAnsiTheme="minorEastAsia"/>
          <w:sz w:val="24"/>
          <w:szCs w:val="24"/>
        </w:rPr>
      </w:pPr>
    </w:p>
    <w:p w14:paraId="73CD1E41" w14:textId="77777777" w:rsidR="00F9414F" w:rsidRDefault="00F9414F">
      <w:pPr>
        <w:spacing w:beforeLines="50" w:before="120" w:line="360" w:lineRule="auto"/>
        <w:jc w:val="left"/>
        <w:rPr>
          <w:rFonts w:asciiTheme="minorEastAsia" w:eastAsiaTheme="minorEastAsia" w:hAnsiTheme="minorEastAsia"/>
          <w:sz w:val="24"/>
          <w:szCs w:val="24"/>
        </w:rPr>
      </w:pPr>
    </w:p>
    <w:p w14:paraId="1F0E8BEA" w14:textId="77777777" w:rsidR="00F9414F" w:rsidRDefault="00F9414F">
      <w:bookmarkStart w:id="4" w:name="_Toc505367026"/>
      <w:bookmarkStart w:id="5" w:name="_Toc500165614"/>
    </w:p>
    <w:bookmarkEnd w:id="4"/>
    <w:bookmarkEnd w:id="5"/>
    <w:p w14:paraId="6808A969" w14:textId="1F27F836" w:rsidR="00F9414F" w:rsidRDefault="00F9414F">
      <w:pPr>
        <w:spacing w:line="440" w:lineRule="exact"/>
        <w:rPr>
          <w:rFonts w:asciiTheme="minorEastAsia" w:eastAsiaTheme="minorEastAsia" w:hAnsiTheme="minorEastAsia"/>
          <w:sz w:val="24"/>
          <w:szCs w:val="24"/>
        </w:rPr>
      </w:pPr>
    </w:p>
    <w:p w14:paraId="5B69FCF1" w14:textId="0C1994C7" w:rsidR="00542B72" w:rsidRDefault="00542B72">
      <w:pPr>
        <w:spacing w:line="440" w:lineRule="exact"/>
        <w:rPr>
          <w:rFonts w:asciiTheme="minorEastAsia" w:eastAsiaTheme="minorEastAsia" w:hAnsiTheme="minorEastAsia"/>
          <w:sz w:val="24"/>
          <w:szCs w:val="24"/>
        </w:rPr>
      </w:pPr>
    </w:p>
    <w:p w14:paraId="657E798D" w14:textId="63736C80" w:rsidR="00F9414F" w:rsidRDefault="00DE485E">
      <w:pPr>
        <w:pStyle w:val="1"/>
        <w:spacing w:before="240" w:after="120"/>
      </w:pPr>
      <w:r>
        <w:rPr>
          <w:rFonts w:hint="eastAsia"/>
        </w:rPr>
        <w:t>《</w:t>
      </w:r>
      <w:r w:rsidR="005B475F">
        <w:rPr>
          <w:rFonts w:hint="eastAsia"/>
        </w:rPr>
        <w:t>上海市抗癌</w:t>
      </w:r>
      <w:r>
        <w:t>协会</w:t>
      </w:r>
      <w:r>
        <w:rPr>
          <w:rFonts w:hint="eastAsia"/>
        </w:rPr>
        <w:t>科技奖推荐书》填写要求</w:t>
      </w:r>
      <w:bookmarkEnd w:id="2"/>
      <w:bookmarkEnd w:id="3"/>
    </w:p>
    <w:p w14:paraId="400A020B" w14:textId="77777777" w:rsidR="00F9414F" w:rsidRDefault="00DE485E">
      <w:pPr>
        <w:pStyle w:val="ab"/>
        <w:spacing w:afterLines="100" w:after="240" w:line="440" w:lineRule="exact"/>
        <w:ind w:firstLineChars="0" w:firstLine="0"/>
        <w:jc w:val="center"/>
        <w:rPr>
          <w:rFonts w:ascii="宋体" w:hAnsi="宋体"/>
        </w:rPr>
      </w:pPr>
      <w:r>
        <w:rPr>
          <w:rFonts w:ascii="黑体" w:eastAsia="黑体" w:hAnsi="黑体" w:hint="eastAsia"/>
          <w:sz w:val="32"/>
          <w:szCs w:val="32"/>
        </w:rPr>
        <w:t>第一部分 总体要求</w:t>
      </w:r>
    </w:p>
    <w:p w14:paraId="5AFD4872" w14:textId="1830C5D9" w:rsidR="00F9414F" w:rsidRDefault="00DE485E">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5B475F">
        <w:rPr>
          <w:rFonts w:asciiTheme="minorEastAsia" w:eastAsiaTheme="minorEastAsia" w:hAnsiTheme="minorEastAsia" w:hint="eastAsia"/>
          <w:sz w:val="24"/>
          <w:szCs w:val="24"/>
        </w:rPr>
        <w:t>上海市抗癌</w:t>
      </w:r>
      <w:r>
        <w:rPr>
          <w:rFonts w:asciiTheme="minorEastAsia" w:eastAsiaTheme="minorEastAsia" w:hAnsiTheme="minorEastAsia" w:hint="eastAsia"/>
          <w:sz w:val="24"/>
          <w:szCs w:val="24"/>
        </w:rPr>
        <w:t>科技奖推荐书》是评审的基础文件和主要依据。推荐</w:t>
      </w:r>
      <w:r w:rsidR="005B475F">
        <w:rPr>
          <w:rFonts w:asciiTheme="minorEastAsia" w:eastAsiaTheme="minorEastAsia" w:hAnsiTheme="minorEastAsia" w:hint="eastAsia"/>
          <w:sz w:val="24"/>
          <w:szCs w:val="24"/>
        </w:rPr>
        <w:t>上海市抗癌</w:t>
      </w:r>
      <w:r>
        <w:rPr>
          <w:rFonts w:asciiTheme="minorEastAsia" w:eastAsiaTheme="minorEastAsia" w:hAnsiTheme="minorEastAsia" w:hint="eastAsia"/>
          <w:sz w:val="24"/>
          <w:szCs w:val="24"/>
        </w:rPr>
        <w:t>科技奖的项目，应根据本填写要求，按照规定的格式、栏目及所列标题的要求，如实填写，如栏目内无内容，应填写“无”字，不得空缺或缺页。推荐单位要对有关内容认真严格审查，并承诺对推荐材料的真实性负责。</w:t>
      </w:r>
    </w:p>
    <w:p w14:paraId="41D11F32" w14:textId="2F4362D3" w:rsidR="00F9414F" w:rsidRDefault="00DE485E">
      <w:pPr>
        <w:spacing w:line="360" w:lineRule="auto"/>
        <w:ind w:firstLineChars="196" w:firstLine="470"/>
        <w:rPr>
          <w:rFonts w:asciiTheme="minorEastAsia" w:eastAsiaTheme="minorEastAsia" w:hAnsiTheme="minorEastAsia"/>
          <w:szCs w:val="24"/>
        </w:rPr>
      </w:pPr>
      <w:r>
        <w:rPr>
          <w:rFonts w:asciiTheme="minorEastAsia" w:eastAsiaTheme="minorEastAsia" w:hAnsiTheme="minorEastAsia" w:hint="eastAsia"/>
          <w:sz w:val="24"/>
          <w:szCs w:val="24"/>
        </w:rPr>
        <w:t>请按照本文要求认真填写推荐书，并按照“</w:t>
      </w:r>
      <w:r w:rsidR="005B475F">
        <w:rPr>
          <w:rFonts w:asciiTheme="minorEastAsia" w:eastAsiaTheme="minorEastAsia" w:hAnsiTheme="minorEastAsia" w:hint="eastAsia"/>
          <w:sz w:val="24"/>
          <w:szCs w:val="24"/>
        </w:rPr>
        <w:t>上海市抗癌</w:t>
      </w:r>
      <w:r>
        <w:rPr>
          <w:rFonts w:asciiTheme="minorEastAsia" w:eastAsiaTheme="minorEastAsia" w:hAnsiTheme="minorEastAsia" w:hint="eastAsia"/>
          <w:sz w:val="24"/>
          <w:szCs w:val="24"/>
        </w:rPr>
        <w:t>科技奖推荐项目形式审查不合格要点”对照检查。形式审查不合格的项目将不予提交评审。</w:t>
      </w:r>
    </w:p>
    <w:p w14:paraId="0EA69C94" w14:textId="77777777" w:rsidR="00F9414F" w:rsidRDefault="00DE485E">
      <w:pPr>
        <w:pStyle w:val="ab"/>
        <w:spacing w:beforeLines="100" w:before="240" w:afterLines="100" w:after="240" w:line="440" w:lineRule="exact"/>
        <w:ind w:firstLineChars="0" w:firstLine="0"/>
        <w:jc w:val="center"/>
        <w:rPr>
          <w:rFonts w:ascii="宋体" w:hAnsi="宋体"/>
        </w:rPr>
      </w:pPr>
      <w:r>
        <w:rPr>
          <w:rFonts w:ascii="黑体" w:eastAsia="黑体" w:hAnsi="黑体" w:hint="eastAsia"/>
          <w:sz w:val="32"/>
          <w:szCs w:val="32"/>
        </w:rPr>
        <w:t>第二部分 具体要求</w:t>
      </w:r>
    </w:p>
    <w:p w14:paraId="28D1A452" w14:textId="0B50F4DB" w:rsidR="00F9414F" w:rsidRDefault="00DE485E">
      <w:pPr>
        <w:pStyle w:val="ab"/>
        <w:rPr>
          <w:rFonts w:asciiTheme="minorEastAsia" w:eastAsiaTheme="minorEastAsia" w:hAnsiTheme="minorEastAsia"/>
          <w:szCs w:val="24"/>
        </w:rPr>
      </w:pPr>
      <w:r>
        <w:rPr>
          <w:rFonts w:asciiTheme="minorEastAsia" w:eastAsiaTheme="minorEastAsia" w:hAnsiTheme="minorEastAsia" w:hint="eastAsia"/>
          <w:szCs w:val="24"/>
        </w:rPr>
        <w:t>《</w:t>
      </w:r>
      <w:r w:rsidR="005B475F">
        <w:rPr>
          <w:rFonts w:asciiTheme="minorEastAsia" w:eastAsiaTheme="minorEastAsia" w:hAnsiTheme="minorEastAsia" w:hint="eastAsia"/>
          <w:szCs w:val="24"/>
        </w:rPr>
        <w:t>上海市抗癌</w:t>
      </w:r>
      <w:r>
        <w:rPr>
          <w:rFonts w:asciiTheme="minorEastAsia" w:eastAsiaTheme="minorEastAsia" w:hAnsiTheme="minorEastAsia" w:hint="eastAsia"/>
          <w:szCs w:val="24"/>
        </w:rPr>
        <w:t>科技奖推荐书》按结构分为主件和附件，按提交方式分为电子版和纸质版。</w:t>
      </w:r>
    </w:p>
    <w:p w14:paraId="0D99AD5E" w14:textId="1C06B9CB" w:rsidR="00F9414F" w:rsidRDefault="00DE485E">
      <w:pPr>
        <w:pStyle w:val="ab"/>
        <w:rPr>
          <w:rFonts w:ascii="宋体" w:hAnsi="宋体"/>
        </w:rPr>
      </w:pPr>
      <w:r>
        <w:rPr>
          <w:rFonts w:ascii="宋体" w:hAnsi="宋体" w:hint="eastAsia"/>
        </w:rPr>
        <w:t>电子版推荐书包括主件</w:t>
      </w:r>
      <w:r>
        <w:rPr>
          <w:rFonts w:ascii="宋体" w:hAnsi="宋体"/>
        </w:rPr>
        <w:t>（</w:t>
      </w:r>
      <w:r>
        <w:rPr>
          <w:rFonts w:ascii="宋体" w:hAnsi="宋体" w:hint="eastAsia"/>
        </w:rPr>
        <w:t>第</w:t>
      </w:r>
      <w:r>
        <w:rPr>
          <w:rFonts w:ascii="宋体" w:hAnsi="宋体"/>
        </w:rPr>
        <w:t>一至</w:t>
      </w:r>
      <w:r>
        <w:rPr>
          <w:rFonts w:ascii="宋体" w:hAnsi="宋体" w:hint="eastAsia"/>
        </w:rPr>
        <w:t>第</w:t>
      </w:r>
      <w:r w:rsidR="000C2840">
        <w:rPr>
          <w:rFonts w:ascii="宋体" w:hAnsi="宋体" w:hint="eastAsia"/>
        </w:rPr>
        <w:t>七</w:t>
      </w:r>
      <w:r>
        <w:rPr>
          <w:rFonts w:ascii="宋体" w:hAnsi="宋体"/>
        </w:rPr>
        <w:t>部分）</w:t>
      </w:r>
      <w:r>
        <w:rPr>
          <w:rFonts w:ascii="宋体" w:hAnsi="宋体" w:hint="eastAsia"/>
        </w:rPr>
        <w:t>和附件（第</w:t>
      </w:r>
      <w:r w:rsidR="000C2840">
        <w:rPr>
          <w:rFonts w:ascii="宋体" w:hAnsi="宋体" w:hint="eastAsia"/>
        </w:rPr>
        <w:t>八</w:t>
      </w:r>
      <w:r>
        <w:rPr>
          <w:rFonts w:ascii="宋体" w:hAnsi="宋体" w:hint="eastAsia"/>
        </w:rPr>
        <w:t>部分），须按要求填写。</w:t>
      </w:r>
      <w:r>
        <w:rPr>
          <w:rFonts w:ascii="宋体" w:hAnsi="宋体"/>
        </w:rPr>
        <w:t>主件</w:t>
      </w:r>
      <w:r>
        <w:rPr>
          <w:rFonts w:ascii="宋体" w:hAnsi="宋体" w:hint="eastAsia"/>
        </w:rPr>
        <w:t>第三、</w:t>
      </w:r>
      <w:r w:rsidR="000C2840">
        <w:rPr>
          <w:rFonts w:ascii="宋体" w:hAnsi="宋体" w:hint="eastAsia"/>
        </w:rPr>
        <w:t>第五</w:t>
      </w:r>
      <w:r>
        <w:rPr>
          <w:rFonts w:ascii="宋体" w:hAnsi="宋体" w:hint="eastAsia"/>
        </w:rPr>
        <w:t>部分的正文使用</w:t>
      </w:r>
      <w:r>
        <w:rPr>
          <w:rFonts w:ascii="宋体" w:hAnsi="宋体"/>
        </w:rPr>
        <w:t>不小于</w:t>
      </w:r>
      <w:r>
        <w:rPr>
          <w:rFonts w:ascii="宋体" w:hAnsi="宋体" w:hint="eastAsia"/>
        </w:rPr>
        <w:t>五号字体，行距不小于18磅，采用W</w:t>
      </w:r>
      <w:r>
        <w:rPr>
          <w:rFonts w:ascii="宋体" w:hAnsi="宋体"/>
        </w:rPr>
        <w:t>ord</w:t>
      </w:r>
      <w:r>
        <w:rPr>
          <w:rFonts w:ascii="宋体" w:hAnsi="宋体" w:hint="eastAsia"/>
        </w:rPr>
        <w:t>文档默认页边距，标题和图表文字格式自行设置（建议以黑体、仿宋、楷体为主）。</w:t>
      </w:r>
    </w:p>
    <w:p w14:paraId="2287EC44" w14:textId="77777777" w:rsidR="00F9414F" w:rsidRDefault="00DE485E">
      <w:pPr>
        <w:pStyle w:val="ab"/>
        <w:rPr>
          <w:rFonts w:ascii="宋体" w:hAnsi="宋体"/>
        </w:rPr>
      </w:pPr>
      <w:r>
        <w:rPr>
          <w:rFonts w:ascii="宋体" w:hAnsi="宋体" w:hint="eastAsia"/>
        </w:rPr>
        <w:t>纸质版推荐书主件和附件装订成一册（单双面不限，希望能双面打印的部分尽量双面打印）纸张规格</w:t>
      </w:r>
      <w:r>
        <w:rPr>
          <w:rFonts w:ascii="宋体" w:hAnsi="宋体"/>
        </w:rPr>
        <w:t>A4，竖</w:t>
      </w:r>
      <w:r>
        <w:rPr>
          <w:rFonts w:ascii="宋体" w:hAnsi="宋体" w:hint="eastAsia"/>
        </w:rPr>
        <w:t>向</w:t>
      </w:r>
      <w:r>
        <w:rPr>
          <w:rFonts w:ascii="宋体" w:hAnsi="宋体"/>
        </w:rPr>
        <w:t>左</w:t>
      </w:r>
      <w:r>
        <w:rPr>
          <w:rFonts w:ascii="宋体" w:hAnsi="宋体" w:hint="eastAsia"/>
        </w:rPr>
        <w:t>侧</w:t>
      </w:r>
      <w:r>
        <w:rPr>
          <w:rFonts w:ascii="宋体" w:hAnsi="宋体"/>
        </w:rPr>
        <w:t>装订，</w:t>
      </w:r>
      <w:r>
        <w:rPr>
          <w:rFonts w:asciiTheme="minorEastAsia" w:eastAsiaTheme="minorEastAsia" w:hAnsiTheme="minorEastAsia" w:hint="eastAsia"/>
          <w:szCs w:val="24"/>
        </w:rPr>
        <w:t>采用胶装，</w:t>
      </w:r>
      <w:r>
        <w:rPr>
          <w:rFonts w:ascii="宋体" w:hAnsi="宋体" w:hint="eastAsia"/>
        </w:rPr>
        <w:t>以“一、项目基本情况”作为首页，不要</w:t>
      </w:r>
      <w:r>
        <w:rPr>
          <w:rFonts w:ascii="宋体" w:hAnsi="宋体"/>
        </w:rPr>
        <w:t>另加封面</w:t>
      </w:r>
      <w:r>
        <w:rPr>
          <w:rFonts w:ascii="宋体" w:hAnsi="宋体" w:hint="eastAsia"/>
        </w:rPr>
        <w:t>，</w:t>
      </w:r>
      <w:r>
        <w:rPr>
          <w:rFonts w:asciiTheme="minorEastAsia" w:eastAsiaTheme="minorEastAsia" w:hAnsiTheme="minorEastAsia" w:hint="eastAsia"/>
          <w:szCs w:val="24"/>
        </w:rPr>
        <w:t>不用塑料环、夹子等。</w:t>
      </w:r>
      <w:r w:rsidRPr="00857BAD">
        <w:rPr>
          <w:rFonts w:asciiTheme="minorEastAsia" w:eastAsiaTheme="minorEastAsia" w:hAnsiTheme="minorEastAsia" w:hint="eastAsia"/>
          <w:szCs w:val="24"/>
        </w:rPr>
        <w:t>纸质版材料提交一份，</w:t>
      </w:r>
      <w:r>
        <w:rPr>
          <w:rFonts w:asciiTheme="minorEastAsia" w:eastAsiaTheme="minorEastAsia" w:hAnsiTheme="minorEastAsia"/>
          <w:szCs w:val="24"/>
        </w:rPr>
        <w:t>要求</w:t>
      </w:r>
      <w:r>
        <w:rPr>
          <w:rFonts w:asciiTheme="minorEastAsia" w:eastAsiaTheme="minorEastAsia" w:hAnsiTheme="minorEastAsia" w:hint="eastAsia"/>
          <w:szCs w:val="24"/>
        </w:rPr>
        <w:t>公章为原印模，签名为原笔迹。</w:t>
      </w:r>
    </w:p>
    <w:p w14:paraId="537FADF7" w14:textId="77777777" w:rsidR="00F9414F" w:rsidRDefault="00DE485E">
      <w:pPr>
        <w:pStyle w:val="Style8"/>
        <w:adjustRightInd w:val="0"/>
        <w:rPr>
          <w:rFonts w:ascii="宋体" w:hAnsi="宋体"/>
        </w:rPr>
      </w:pPr>
      <w:r>
        <w:rPr>
          <w:rFonts w:ascii="宋体" w:hAnsi="宋体" w:hint="eastAsia"/>
        </w:rPr>
        <w:t>具体填写要求如下：</w:t>
      </w:r>
    </w:p>
    <w:p w14:paraId="6441BE96" w14:textId="77777777" w:rsidR="00F9414F" w:rsidRDefault="00DE485E">
      <w:pPr>
        <w:pStyle w:val="ab"/>
        <w:spacing w:beforeLines="50" w:before="120" w:afterLines="50" w:after="120" w:line="240" w:lineRule="auto"/>
        <w:rPr>
          <w:rFonts w:ascii="黑体" w:eastAsia="黑体" w:hAnsi="宋体"/>
          <w:bCs/>
        </w:rPr>
      </w:pPr>
      <w:r>
        <w:rPr>
          <w:rFonts w:ascii="黑体" w:eastAsia="黑体" w:hAnsi="宋体" w:hint="eastAsia"/>
          <w:bCs/>
        </w:rPr>
        <w:t>一、项目基本情况</w:t>
      </w:r>
    </w:p>
    <w:p w14:paraId="493962DF" w14:textId="09A341B6" w:rsidR="00F9414F" w:rsidRDefault="00DE485E">
      <w:pPr>
        <w:pStyle w:val="ab"/>
        <w:spacing w:line="440" w:lineRule="exact"/>
        <w:ind w:firstLine="482"/>
        <w:rPr>
          <w:rFonts w:ascii="宋体" w:hAnsi="宋体"/>
          <w:bCs/>
        </w:rPr>
      </w:pPr>
      <w:r>
        <w:rPr>
          <w:rFonts w:ascii="宋体" w:hAnsi="宋体" w:hint="eastAsia"/>
          <w:b/>
          <w:bCs/>
        </w:rPr>
        <w:t>1．专业评审组：</w:t>
      </w:r>
      <w:r>
        <w:rPr>
          <w:rFonts w:ascii="宋体" w:hAnsi="宋体" w:hint="eastAsia"/>
          <w:bCs/>
        </w:rPr>
        <w:t>依据</w:t>
      </w:r>
      <w:r w:rsidR="004F37C1">
        <w:rPr>
          <w:rFonts w:asciiTheme="minorEastAsia" w:eastAsiaTheme="minorEastAsia" w:hAnsiTheme="minorEastAsia" w:hint="eastAsia"/>
          <w:szCs w:val="24"/>
        </w:rPr>
        <w:t>上海市抗癌</w:t>
      </w:r>
      <w:r>
        <w:rPr>
          <w:rFonts w:ascii="宋体" w:hAnsi="宋体" w:hint="eastAsia"/>
          <w:bCs/>
        </w:rPr>
        <w:t>科技奖励工作办公室制定的《</w:t>
      </w:r>
      <w:r w:rsidR="004F37C1">
        <w:rPr>
          <w:rFonts w:asciiTheme="minorEastAsia" w:eastAsiaTheme="minorEastAsia" w:hAnsiTheme="minorEastAsia" w:hint="eastAsia"/>
          <w:szCs w:val="24"/>
        </w:rPr>
        <w:t>上海市抗癌</w:t>
      </w:r>
      <w:r>
        <w:rPr>
          <w:rFonts w:ascii="宋体" w:hAnsi="宋体" w:hint="eastAsia"/>
          <w:bCs/>
        </w:rPr>
        <w:t>科技奖专业（学科）评审组评审范围》规定</w:t>
      </w:r>
      <w:r w:rsidR="004F37C1">
        <w:rPr>
          <w:rFonts w:ascii="宋体" w:hAnsi="宋体" w:hint="eastAsia"/>
          <w:bCs/>
        </w:rPr>
        <w:t>。</w:t>
      </w:r>
    </w:p>
    <w:p w14:paraId="3992F1CF" w14:textId="2F91AE69" w:rsidR="00F9414F" w:rsidRDefault="00DE485E">
      <w:pPr>
        <w:spacing w:line="440" w:lineRule="exact"/>
        <w:ind w:firstLineChars="196" w:firstLine="472"/>
        <w:rPr>
          <w:rFonts w:ascii="宋体" w:hAnsi="宋体"/>
          <w:bCs/>
        </w:rPr>
      </w:pPr>
      <w:r>
        <w:rPr>
          <w:rFonts w:ascii="宋体" w:hAnsi="宋体" w:hint="eastAsia"/>
          <w:b/>
          <w:bCs/>
          <w:sz w:val="24"/>
        </w:rPr>
        <w:t>2．编号：</w:t>
      </w:r>
      <w:r>
        <w:rPr>
          <w:rFonts w:ascii="宋体" w:hAnsi="宋体" w:hint="eastAsia"/>
          <w:sz w:val="24"/>
        </w:rPr>
        <w:t>由</w:t>
      </w:r>
      <w:r w:rsidR="004F37C1">
        <w:rPr>
          <w:rFonts w:asciiTheme="minorEastAsia" w:eastAsiaTheme="minorEastAsia" w:hAnsiTheme="minorEastAsia" w:hint="eastAsia"/>
          <w:sz w:val="24"/>
          <w:szCs w:val="24"/>
        </w:rPr>
        <w:t>上海市抗癌</w:t>
      </w:r>
      <w:r>
        <w:rPr>
          <w:rFonts w:ascii="宋体" w:hAnsi="宋体" w:hint="eastAsia"/>
          <w:sz w:val="24"/>
        </w:rPr>
        <w:t>科技奖励工作办公室填写。</w:t>
      </w:r>
    </w:p>
    <w:p w14:paraId="55536226" w14:textId="2D5CBC25" w:rsidR="00F9414F" w:rsidRDefault="00DE485E">
      <w:pPr>
        <w:spacing w:line="440" w:lineRule="exact"/>
        <w:ind w:firstLineChars="196" w:firstLine="472"/>
        <w:rPr>
          <w:rFonts w:ascii="宋体" w:hAnsi="宋体"/>
          <w:bCs/>
        </w:rPr>
      </w:pPr>
      <w:r>
        <w:rPr>
          <w:rFonts w:asciiTheme="minorEastAsia" w:eastAsiaTheme="minorEastAsia" w:hAnsiTheme="minorEastAsia" w:hint="eastAsia"/>
          <w:b/>
          <w:sz w:val="24"/>
          <w:szCs w:val="24"/>
        </w:rPr>
        <w:t>3</w:t>
      </w:r>
      <w:r>
        <w:rPr>
          <w:rFonts w:asciiTheme="minorEastAsia" w:eastAsiaTheme="minorEastAsia" w:hAnsiTheme="minorEastAsia"/>
          <w:b/>
          <w:sz w:val="24"/>
          <w:szCs w:val="24"/>
        </w:rPr>
        <w:t>.</w:t>
      </w:r>
      <w:r>
        <w:rPr>
          <w:rFonts w:asciiTheme="minorEastAsia" w:eastAsiaTheme="minorEastAsia" w:hAnsiTheme="minorEastAsia" w:hint="eastAsia"/>
          <w:b/>
          <w:sz w:val="24"/>
          <w:szCs w:val="24"/>
        </w:rPr>
        <w:t>推荐单位</w:t>
      </w:r>
      <w:r w:rsidR="00867245">
        <w:rPr>
          <w:rFonts w:asciiTheme="minorEastAsia" w:eastAsiaTheme="minorEastAsia" w:hAnsiTheme="minorEastAsia" w:hint="eastAsia"/>
          <w:b/>
          <w:sz w:val="24"/>
          <w:szCs w:val="24"/>
        </w:rPr>
        <w:t>（理事）</w:t>
      </w:r>
      <w:r>
        <w:rPr>
          <w:rFonts w:asciiTheme="minorEastAsia" w:eastAsiaTheme="minorEastAsia" w:hAnsiTheme="minorEastAsia" w:hint="eastAsia"/>
          <w:b/>
          <w:sz w:val="24"/>
          <w:szCs w:val="24"/>
        </w:rPr>
        <w:t>：</w:t>
      </w:r>
      <w:r>
        <w:rPr>
          <w:rFonts w:ascii="宋体" w:hAnsi="宋体" w:hint="eastAsia"/>
          <w:sz w:val="24"/>
        </w:rPr>
        <w:t>指组织推荐项目的</w:t>
      </w:r>
      <w:r w:rsidR="004F37C1">
        <w:rPr>
          <w:rFonts w:asciiTheme="minorEastAsia" w:eastAsiaTheme="minorEastAsia" w:hAnsiTheme="minorEastAsia" w:hint="eastAsia"/>
          <w:sz w:val="24"/>
          <w:szCs w:val="24"/>
        </w:rPr>
        <w:t>上海市抗癌协会</w:t>
      </w:r>
      <w:r>
        <w:rPr>
          <w:rFonts w:ascii="宋体" w:hAnsi="宋体" w:hint="eastAsia"/>
          <w:sz w:val="24"/>
        </w:rPr>
        <w:t>专业委员会，</w:t>
      </w:r>
      <w:r w:rsidR="004F37C1">
        <w:rPr>
          <w:rFonts w:ascii="宋体" w:hAnsi="宋体" w:hint="eastAsia"/>
          <w:sz w:val="24"/>
        </w:rPr>
        <w:t>团体单位</w:t>
      </w:r>
      <w:r w:rsidR="00867245">
        <w:rPr>
          <w:rFonts w:ascii="宋体" w:hAnsi="宋体" w:hint="eastAsia"/>
          <w:sz w:val="24"/>
        </w:rPr>
        <w:t>；</w:t>
      </w:r>
      <w:r w:rsidR="00857BAD" w:rsidRPr="000C2840">
        <w:rPr>
          <w:rFonts w:ascii="宋体" w:hAnsi="宋体" w:hint="eastAsia"/>
          <w:sz w:val="24"/>
        </w:rPr>
        <w:t>上海市抗癌协会三名理事</w:t>
      </w:r>
      <w:r w:rsidR="00542B72" w:rsidRPr="000C2840">
        <w:rPr>
          <w:rFonts w:ascii="宋体" w:hAnsi="宋体" w:hint="eastAsia"/>
          <w:sz w:val="24"/>
        </w:rPr>
        <w:t>或青年理事</w:t>
      </w:r>
      <w:r w:rsidR="00857BAD" w:rsidRPr="000C2840">
        <w:rPr>
          <w:rFonts w:ascii="宋体" w:hAnsi="宋体" w:hint="eastAsia"/>
          <w:sz w:val="24"/>
        </w:rPr>
        <w:t>可联合推荐一个项目</w:t>
      </w:r>
      <w:r w:rsidRPr="000C2840">
        <w:rPr>
          <w:rFonts w:ascii="宋体" w:hAnsi="宋体" w:hint="eastAsia"/>
          <w:sz w:val="24"/>
        </w:rPr>
        <w:t>。</w:t>
      </w:r>
      <w:r>
        <w:rPr>
          <w:rFonts w:ascii="宋体" w:hAnsi="宋体"/>
          <w:sz w:val="24"/>
        </w:rPr>
        <w:t xml:space="preserve"> </w:t>
      </w:r>
    </w:p>
    <w:p w14:paraId="7AE91E5F" w14:textId="77777777" w:rsidR="00F9414F" w:rsidRDefault="00DE485E">
      <w:pPr>
        <w:pStyle w:val="ab"/>
        <w:spacing w:line="440" w:lineRule="exact"/>
        <w:ind w:firstLine="482"/>
        <w:rPr>
          <w:rFonts w:ascii="宋体" w:hAnsi="宋体"/>
        </w:rPr>
      </w:pPr>
      <w:r>
        <w:rPr>
          <w:rFonts w:asciiTheme="minorEastAsia" w:eastAsiaTheme="minorEastAsia" w:hAnsiTheme="minorEastAsia" w:hint="eastAsia"/>
          <w:b/>
          <w:szCs w:val="24"/>
        </w:rPr>
        <w:t>4</w:t>
      </w:r>
      <w:r>
        <w:rPr>
          <w:rFonts w:asciiTheme="minorEastAsia" w:eastAsiaTheme="minorEastAsia" w:hAnsiTheme="minorEastAsia"/>
          <w:b/>
          <w:szCs w:val="24"/>
        </w:rPr>
        <w:t>.</w:t>
      </w:r>
      <w:r>
        <w:rPr>
          <w:rFonts w:asciiTheme="minorEastAsia" w:eastAsiaTheme="minorEastAsia" w:hAnsiTheme="minorEastAsia" w:hint="eastAsia"/>
          <w:b/>
          <w:szCs w:val="24"/>
        </w:rPr>
        <w:t>项目名称（中文）</w:t>
      </w:r>
      <w:r>
        <w:rPr>
          <w:rFonts w:asciiTheme="minorEastAsia" w:eastAsiaTheme="minorEastAsia" w:hAnsiTheme="minorEastAsia" w:hint="eastAsia"/>
          <w:szCs w:val="24"/>
        </w:rPr>
        <w:t>：</w:t>
      </w:r>
      <w:r>
        <w:rPr>
          <w:rFonts w:ascii="宋体" w:hAnsi="宋体" w:hint="eastAsia"/>
        </w:rPr>
        <w:t>不超过</w:t>
      </w:r>
      <w:r>
        <w:rPr>
          <w:rFonts w:ascii="宋体" w:hAnsi="宋体"/>
        </w:rPr>
        <w:t>30字。应紧紧围绕项目核心创新内容，简明、准确地反映出创新技术内容和特征</w:t>
      </w:r>
      <w:r>
        <w:rPr>
          <w:rFonts w:ascii="宋体" w:hAnsi="宋体" w:hint="eastAsia"/>
        </w:rPr>
        <w:t>，</w:t>
      </w:r>
      <w:r>
        <w:rPr>
          <w:rFonts w:ascii="宋体" w:hAnsi="宋体"/>
        </w:rPr>
        <w:t>不得出现企业名称和具体商品品牌等字样。</w:t>
      </w:r>
      <w:r>
        <w:rPr>
          <w:rFonts w:ascii="宋体" w:hAnsi="宋体"/>
          <w:color w:val="000000" w:themeColor="text1"/>
        </w:rPr>
        <w:t>科普项目</w:t>
      </w:r>
      <w:r>
        <w:rPr>
          <w:rFonts w:ascii="宋体" w:hAnsi="宋体"/>
          <w:color w:val="000000" w:themeColor="text1"/>
        </w:rPr>
        <w:lastRenderedPageBreak/>
        <w:t>应直接</w:t>
      </w:r>
      <w:r>
        <w:rPr>
          <w:rFonts w:ascii="宋体" w:hAnsi="宋体" w:hint="eastAsia"/>
          <w:color w:val="000000" w:themeColor="text1"/>
        </w:rPr>
        <w:t>使</w:t>
      </w:r>
      <w:r>
        <w:rPr>
          <w:rFonts w:ascii="宋体" w:hAnsi="宋体"/>
          <w:color w:val="000000" w:themeColor="text1"/>
        </w:rPr>
        <w:t>用科普作品的名称。</w:t>
      </w:r>
    </w:p>
    <w:p w14:paraId="3BC4BA41" w14:textId="725E0F83" w:rsidR="004F37C1" w:rsidRPr="00B03FB2" w:rsidRDefault="000C2840" w:rsidP="00EA44B9">
      <w:pPr>
        <w:spacing w:line="360" w:lineRule="auto"/>
        <w:ind w:firstLineChars="200" w:firstLine="482"/>
        <w:rPr>
          <w:sz w:val="24"/>
        </w:rPr>
      </w:pPr>
      <w:r>
        <w:rPr>
          <w:rFonts w:asciiTheme="minorEastAsia" w:eastAsiaTheme="minorEastAsia" w:hAnsiTheme="minorEastAsia"/>
          <w:b/>
          <w:sz w:val="24"/>
          <w:szCs w:val="24"/>
        </w:rPr>
        <w:t>5</w:t>
      </w:r>
      <w:r w:rsidR="00DE485E">
        <w:rPr>
          <w:rFonts w:asciiTheme="minorEastAsia" w:eastAsiaTheme="minorEastAsia" w:hAnsiTheme="minorEastAsia"/>
          <w:b/>
          <w:sz w:val="24"/>
          <w:szCs w:val="24"/>
        </w:rPr>
        <w:t>.</w:t>
      </w:r>
      <w:r w:rsidR="00DE485E">
        <w:rPr>
          <w:rFonts w:asciiTheme="minorEastAsia" w:eastAsiaTheme="minorEastAsia" w:hAnsiTheme="minorEastAsia" w:hint="eastAsia"/>
          <w:b/>
          <w:sz w:val="24"/>
          <w:szCs w:val="24"/>
        </w:rPr>
        <w:t>主要完成人：</w:t>
      </w:r>
      <w:r w:rsidR="00EA44B9">
        <w:rPr>
          <w:rFonts w:hint="eastAsia"/>
          <w:sz w:val="24"/>
        </w:rPr>
        <w:t>科普奖完成人不超过</w:t>
      </w:r>
      <w:r w:rsidR="00EA44B9">
        <w:rPr>
          <w:rFonts w:hint="eastAsia"/>
          <w:sz w:val="24"/>
        </w:rPr>
        <w:t>1</w:t>
      </w:r>
      <w:r w:rsidR="00EA44B9">
        <w:rPr>
          <w:sz w:val="24"/>
        </w:rPr>
        <w:t>0</w:t>
      </w:r>
      <w:r w:rsidR="00EA44B9">
        <w:rPr>
          <w:rFonts w:hint="eastAsia"/>
          <w:sz w:val="24"/>
        </w:rPr>
        <w:t>人。</w:t>
      </w:r>
      <w:r w:rsidR="00EA44B9" w:rsidRPr="00B03FB2">
        <w:rPr>
          <w:rFonts w:hint="eastAsia"/>
          <w:sz w:val="24"/>
        </w:rPr>
        <w:t xml:space="preserve"> </w:t>
      </w:r>
    </w:p>
    <w:p w14:paraId="653B5C06" w14:textId="3BC74245" w:rsidR="00F9414F" w:rsidRPr="004F37C1" w:rsidRDefault="000C2840" w:rsidP="004F37C1">
      <w:pPr>
        <w:spacing w:line="360" w:lineRule="auto"/>
        <w:ind w:firstLineChars="200" w:firstLine="482"/>
        <w:rPr>
          <w:sz w:val="24"/>
        </w:rPr>
      </w:pPr>
      <w:r>
        <w:rPr>
          <w:rFonts w:asciiTheme="minorEastAsia" w:eastAsiaTheme="minorEastAsia" w:hAnsiTheme="minorEastAsia"/>
          <w:b/>
          <w:sz w:val="24"/>
          <w:szCs w:val="24"/>
        </w:rPr>
        <w:t>6</w:t>
      </w:r>
      <w:r w:rsidR="00DE485E">
        <w:rPr>
          <w:rFonts w:asciiTheme="minorEastAsia" w:eastAsiaTheme="minorEastAsia" w:hAnsiTheme="minorEastAsia"/>
          <w:b/>
          <w:sz w:val="24"/>
          <w:szCs w:val="24"/>
        </w:rPr>
        <w:t>.</w:t>
      </w:r>
      <w:r w:rsidR="00DE485E">
        <w:rPr>
          <w:rFonts w:asciiTheme="minorEastAsia" w:eastAsiaTheme="minorEastAsia" w:hAnsiTheme="minorEastAsia" w:hint="eastAsia"/>
          <w:b/>
          <w:sz w:val="24"/>
          <w:szCs w:val="24"/>
        </w:rPr>
        <w:t>主要完成单位：</w:t>
      </w:r>
      <w:r w:rsidR="00EA44B9">
        <w:rPr>
          <w:rFonts w:hint="eastAsia"/>
          <w:sz w:val="24"/>
        </w:rPr>
        <w:t>主要完成单位不超过</w:t>
      </w:r>
      <w:r w:rsidR="00EA44B9">
        <w:rPr>
          <w:rFonts w:hint="eastAsia"/>
          <w:sz w:val="24"/>
        </w:rPr>
        <w:t>5</w:t>
      </w:r>
      <w:r w:rsidR="00EA44B9">
        <w:rPr>
          <w:rFonts w:hint="eastAsia"/>
          <w:sz w:val="24"/>
        </w:rPr>
        <w:t>家。</w:t>
      </w:r>
      <w:r w:rsidR="00EA44B9" w:rsidRPr="004F37C1">
        <w:rPr>
          <w:sz w:val="24"/>
        </w:rPr>
        <w:t xml:space="preserve"> </w:t>
      </w:r>
    </w:p>
    <w:p w14:paraId="6E8BF109" w14:textId="2BD7C43E" w:rsidR="00F9414F" w:rsidRDefault="000C2840">
      <w:pPr>
        <w:spacing w:line="440" w:lineRule="exact"/>
        <w:ind w:firstLineChars="198" w:firstLine="477"/>
        <w:rPr>
          <w:rFonts w:asciiTheme="minorEastAsia" w:eastAsiaTheme="minorEastAsia" w:hAnsiTheme="minorEastAsia"/>
          <w:sz w:val="24"/>
          <w:szCs w:val="24"/>
        </w:rPr>
      </w:pPr>
      <w:r>
        <w:rPr>
          <w:rFonts w:asciiTheme="minorEastAsia" w:eastAsiaTheme="minorEastAsia" w:hAnsiTheme="minorEastAsia"/>
          <w:b/>
          <w:sz w:val="24"/>
          <w:szCs w:val="24"/>
        </w:rPr>
        <w:t>7</w:t>
      </w:r>
      <w:r w:rsidR="00DE485E">
        <w:rPr>
          <w:rFonts w:asciiTheme="minorEastAsia" w:eastAsiaTheme="minorEastAsia" w:hAnsiTheme="minorEastAsia" w:hint="eastAsia"/>
          <w:b/>
          <w:sz w:val="24"/>
          <w:szCs w:val="24"/>
        </w:rPr>
        <w:t>．</w:t>
      </w:r>
      <w:r w:rsidR="00DA21FC">
        <w:rPr>
          <w:rFonts w:asciiTheme="minorEastAsia" w:eastAsiaTheme="minorEastAsia" w:hAnsiTheme="minorEastAsia" w:hint="eastAsia"/>
          <w:b/>
          <w:sz w:val="24"/>
          <w:szCs w:val="24"/>
        </w:rPr>
        <w:t>奖项小类</w:t>
      </w:r>
      <w:r w:rsidR="00DE485E">
        <w:rPr>
          <w:rFonts w:asciiTheme="minorEastAsia" w:eastAsiaTheme="minorEastAsia" w:hAnsiTheme="minorEastAsia" w:hint="eastAsia"/>
          <w:b/>
          <w:sz w:val="24"/>
          <w:szCs w:val="24"/>
        </w:rPr>
        <w:t>：</w:t>
      </w:r>
      <w:r w:rsidR="00DA21FC">
        <w:rPr>
          <w:rFonts w:asciiTheme="minorEastAsia" w:eastAsiaTheme="minorEastAsia" w:hAnsiTheme="minorEastAsia" w:hint="eastAsia"/>
          <w:sz w:val="24"/>
          <w:szCs w:val="24"/>
        </w:rPr>
        <w:t>不可多选。</w:t>
      </w:r>
    </w:p>
    <w:p w14:paraId="78A3EC61" w14:textId="6E3BC71A" w:rsidR="00F9414F" w:rsidRDefault="000C2840">
      <w:pPr>
        <w:pStyle w:val="ab"/>
        <w:spacing w:line="440" w:lineRule="exact"/>
        <w:ind w:firstLine="482"/>
        <w:rPr>
          <w:rFonts w:ascii="宋体" w:hAnsi="宋体"/>
        </w:rPr>
      </w:pPr>
      <w:r>
        <w:rPr>
          <w:rFonts w:ascii="宋体" w:hAnsi="宋体"/>
          <w:b/>
          <w:bCs/>
        </w:rPr>
        <w:t>8</w:t>
      </w:r>
      <w:r w:rsidR="00DE485E">
        <w:rPr>
          <w:rFonts w:ascii="宋体" w:hAnsi="宋体"/>
          <w:b/>
          <w:bCs/>
        </w:rPr>
        <w:t>.项目起止时间</w:t>
      </w:r>
      <w:r w:rsidR="00DE485E">
        <w:rPr>
          <w:rFonts w:ascii="宋体" w:hAnsi="宋体" w:hint="eastAsia"/>
        </w:rPr>
        <w:t>：</w:t>
      </w:r>
      <w:r w:rsidR="00DE485E">
        <w:rPr>
          <w:rFonts w:ascii="宋体" w:hAnsi="宋体"/>
        </w:rPr>
        <w:t>起始时间</w:t>
      </w:r>
      <w:r w:rsidR="00DE485E">
        <w:rPr>
          <w:rFonts w:ascii="宋体" w:hAnsi="宋体" w:hint="eastAsia"/>
        </w:rPr>
        <w:t>填写</w:t>
      </w:r>
      <w:r w:rsidR="00DE485E">
        <w:rPr>
          <w:rFonts w:ascii="宋体" w:hAnsi="宋体"/>
        </w:rPr>
        <w:t>立项、</w:t>
      </w:r>
      <w:r w:rsidR="00DE485E">
        <w:rPr>
          <w:rFonts w:ascii="宋体" w:hAnsi="宋体" w:hint="eastAsia"/>
        </w:rPr>
        <w:t>任务下达</w:t>
      </w:r>
      <w:r w:rsidR="00DE485E">
        <w:rPr>
          <w:rFonts w:ascii="宋体" w:hAnsi="宋体"/>
        </w:rPr>
        <w:t>、</w:t>
      </w:r>
      <w:r w:rsidR="00DE485E">
        <w:rPr>
          <w:rFonts w:ascii="宋体" w:hAnsi="宋体" w:hint="eastAsia"/>
        </w:rPr>
        <w:t>合同签署等标志项目</w:t>
      </w:r>
      <w:r w:rsidR="00DE485E">
        <w:rPr>
          <w:rFonts w:ascii="宋体" w:hAnsi="宋体"/>
        </w:rPr>
        <w:t>开始研</w:t>
      </w:r>
      <w:r w:rsidR="00DE485E">
        <w:rPr>
          <w:rFonts w:ascii="宋体" w:hAnsi="宋体" w:hint="eastAsia"/>
        </w:rPr>
        <w:t>发的时间；</w:t>
      </w:r>
      <w:r w:rsidR="00DE485E">
        <w:rPr>
          <w:rFonts w:ascii="宋体" w:hAnsi="宋体"/>
        </w:rPr>
        <w:t>完成时间</w:t>
      </w:r>
      <w:r w:rsidR="00DE485E">
        <w:rPr>
          <w:rFonts w:ascii="宋体" w:hAnsi="宋体" w:hint="eastAsia"/>
        </w:rPr>
        <w:t>填写项目主体内容完成时间，基础研究类项目完成时间为代表性论文专著中最近1篇发表的时间，应用研究类项目完成时间为项目整体技术首次应用的时间，</w:t>
      </w:r>
      <w:r w:rsidR="006D4FB0">
        <w:rPr>
          <w:rFonts w:ascii="宋体" w:hAnsi="宋体" w:hint="eastAsia"/>
        </w:rPr>
        <w:t>科普类项目完成时间为作品发布时间以及活动举办结束时间。</w:t>
      </w:r>
      <w:r w:rsidR="00DE485E">
        <w:rPr>
          <w:rFonts w:ascii="宋体" w:hAnsi="宋体" w:hint="eastAsia"/>
        </w:rPr>
        <w:t>无法精确到“日”的，统一填写“1日”。</w:t>
      </w:r>
    </w:p>
    <w:p w14:paraId="43B036D4" w14:textId="2EABDE90" w:rsidR="00F9414F" w:rsidRDefault="00DE485E">
      <w:pPr>
        <w:pStyle w:val="ab"/>
        <w:spacing w:beforeLines="50" w:before="120" w:afterLines="50" w:after="120" w:line="240" w:lineRule="auto"/>
        <w:ind w:firstLine="482"/>
        <w:rPr>
          <w:rFonts w:ascii="黑体" w:eastAsia="黑体" w:hAnsi="宋体"/>
          <w:b/>
          <w:bCs/>
        </w:rPr>
      </w:pPr>
      <w:r>
        <w:rPr>
          <w:rFonts w:ascii="黑体" w:eastAsia="黑体" w:hAnsi="宋体" w:hint="eastAsia"/>
          <w:b/>
          <w:bCs/>
        </w:rPr>
        <w:t>二、推荐意见</w:t>
      </w:r>
    </w:p>
    <w:p w14:paraId="12860C70" w14:textId="783BB9F1" w:rsidR="00DA21FC" w:rsidRDefault="00DA21FC">
      <w:pPr>
        <w:pStyle w:val="ab"/>
        <w:spacing w:beforeLines="50" w:before="120" w:afterLines="50" w:after="120" w:line="240" w:lineRule="auto"/>
        <w:ind w:firstLine="482"/>
        <w:rPr>
          <w:rFonts w:ascii="黑体" w:eastAsia="黑体" w:hAnsi="宋体"/>
          <w:b/>
          <w:bCs/>
        </w:rPr>
      </w:pPr>
      <w:r>
        <w:rPr>
          <w:rFonts w:ascii="黑体" w:eastAsia="黑体" w:hAnsi="宋体" w:hint="eastAsia"/>
          <w:b/>
          <w:bCs/>
        </w:rPr>
        <w:t>单位推荐或理事推荐二选一</w:t>
      </w:r>
    </w:p>
    <w:p w14:paraId="5A344AF1" w14:textId="1A81C245" w:rsidR="00F9414F" w:rsidRDefault="008A4373">
      <w:pPr>
        <w:pStyle w:val="ab"/>
        <w:spacing w:line="440" w:lineRule="exact"/>
        <w:ind w:firstLine="482"/>
        <w:rPr>
          <w:rFonts w:ascii="宋体" w:hAnsi="宋体"/>
          <w:bCs/>
        </w:rPr>
      </w:pPr>
      <w:r>
        <w:rPr>
          <w:rFonts w:ascii="宋体" w:hAnsi="宋体" w:hint="eastAsia"/>
          <w:b/>
          <w:bCs/>
        </w:rPr>
        <w:t>单位推荐</w:t>
      </w:r>
      <w:r w:rsidR="00DE485E">
        <w:rPr>
          <w:rFonts w:ascii="宋体" w:hAnsi="宋体" w:hint="eastAsia"/>
          <w:b/>
          <w:bCs/>
        </w:rPr>
        <w:t>：</w:t>
      </w:r>
      <w:r>
        <w:rPr>
          <w:rFonts w:ascii="宋体" w:hAnsi="宋体" w:hint="eastAsia"/>
        </w:rPr>
        <w:t>填写</w:t>
      </w:r>
      <w:r w:rsidR="00EA44B9">
        <w:rPr>
          <w:rFonts w:ascii="宋体" w:hAnsi="宋体" w:hint="eastAsia"/>
        </w:rPr>
        <w:t>组织推荐项目的</w:t>
      </w:r>
      <w:r w:rsidR="00EA44B9">
        <w:rPr>
          <w:rFonts w:asciiTheme="minorEastAsia" w:eastAsiaTheme="minorEastAsia" w:hAnsiTheme="minorEastAsia" w:hint="eastAsia"/>
          <w:szCs w:val="24"/>
        </w:rPr>
        <w:t>上海市抗癌协会</w:t>
      </w:r>
      <w:r w:rsidR="00EA44B9">
        <w:rPr>
          <w:rFonts w:ascii="宋体" w:hAnsi="宋体" w:hint="eastAsia"/>
        </w:rPr>
        <w:t>专业委员会，团体单位等单位的</w:t>
      </w:r>
      <w:r>
        <w:rPr>
          <w:rFonts w:ascii="宋体" w:hAnsi="宋体" w:hint="eastAsia"/>
        </w:rPr>
        <w:t>基本信息</w:t>
      </w:r>
      <w:r w:rsidR="00DE485E">
        <w:rPr>
          <w:rFonts w:ascii="宋体" w:hAnsi="宋体" w:hint="eastAsia"/>
          <w:bCs/>
        </w:rPr>
        <w:t>。</w:t>
      </w:r>
    </w:p>
    <w:p w14:paraId="56FBBED2" w14:textId="5AD4A36D" w:rsidR="008A4373" w:rsidRDefault="008A4373">
      <w:pPr>
        <w:pStyle w:val="ab"/>
        <w:spacing w:line="440" w:lineRule="exact"/>
        <w:ind w:firstLine="482"/>
        <w:rPr>
          <w:rFonts w:ascii="宋体" w:hAnsi="宋体"/>
          <w:bCs/>
        </w:rPr>
      </w:pPr>
      <w:r w:rsidRPr="00857BAD">
        <w:rPr>
          <w:rFonts w:ascii="宋体" w:hAnsi="宋体" w:hint="eastAsia"/>
          <w:b/>
        </w:rPr>
        <w:t>理事推荐</w:t>
      </w:r>
      <w:r>
        <w:rPr>
          <w:rFonts w:ascii="宋体" w:hAnsi="宋体" w:hint="eastAsia"/>
          <w:bCs/>
        </w:rPr>
        <w:t>：上海市抗癌协会三名理事</w:t>
      </w:r>
      <w:r w:rsidR="000C2840">
        <w:rPr>
          <w:rFonts w:ascii="宋体" w:hAnsi="宋体" w:hint="eastAsia"/>
          <w:bCs/>
        </w:rPr>
        <w:t>或三名青年理事</w:t>
      </w:r>
      <w:r>
        <w:rPr>
          <w:rFonts w:ascii="宋体" w:hAnsi="宋体" w:hint="eastAsia"/>
          <w:bCs/>
        </w:rPr>
        <w:t>可联名推荐一个项目。</w:t>
      </w:r>
    </w:p>
    <w:p w14:paraId="63E0C744" w14:textId="627BB56A" w:rsidR="00F9414F" w:rsidRDefault="00DE485E">
      <w:pPr>
        <w:pStyle w:val="ab"/>
        <w:spacing w:line="440" w:lineRule="exact"/>
        <w:ind w:firstLine="482"/>
        <w:rPr>
          <w:ins w:id="6" w:author="tang" w:date="2021-08-05T15:28:00Z"/>
          <w:rFonts w:ascii="宋体" w:hAnsi="宋体"/>
        </w:rPr>
      </w:pPr>
      <w:r>
        <w:rPr>
          <w:rFonts w:ascii="宋体" w:hAnsi="宋体" w:hint="eastAsia"/>
          <w:b/>
        </w:rPr>
        <w:t>声明：</w:t>
      </w:r>
      <w:r>
        <w:rPr>
          <w:rFonts w:ascii="宋体" w:hAnsi="宋体" w:hint="eastAsia"/>
        </w:rPr>
        <w:t>由推荐单位负责人签名，</w:t>
      </w:r>
      <w:r>
        <w:rPr>
          <w:rFonts w:asciiTheme="minorEastAsia" w:eastAsiaTheme="minorEastAsia" w:hAnsiTheme="minorEastAsia" w:hint="eastAsia"/>
          <w:szCs w:val="24"/>
        </w:rPr>
        <w:t>可手写，可用签名章，</w:t>
      </w:r>
      <w:r>
        <w:rPr>
          <w:rFonts w:ascii="宋体" w:hAnsi="宋体" w:hint="eastAsia"/>
        </w:rPr>
        <w:t>并加盖推荐单位公章。</w:t>
      </w:r>
    </w:p>
    <w:p w14:paraId="6DBE33C6" w14:textId="77777777" w:rsidR="00DA21FC" w:rsidRDefault="00DA21FC" w:rsidP="00DA21FC">
      <w:pPr>
        <w:pStyle w:val="ab"/>
        <w:spacing w:line="440" w:lineRule="exact"/>
        <w:ind w:firstLine="482"/>
        <w:rPr>
          <w:rFonts w:ascii="宋体" w:hAnsi="宋体"/>
          <w:bCs/>
        </w:rPr>
      </w:pPr>
      <w:r>
        <w:rPr>
          <w:rFonts w:ascii="宋体" w:hAnsi="宋体" w:hint="eastAsia"/>
          <w:b/>
          <w:bCs/>
        </w:rPr>
        <w:t>推荐意见：</w:t>
      </w:r>
      <w:r>
        <w:rPr>
          <w:rFonts w:ascii="宋体" w:hAnsi="宋体" w:hint="eastAsia"/>
          <w:bCs/>
        </w:rPr>
        <w:t>限300</w:t>
      </w:r>
      <w:r>
        <w:rPr>
          <w:rFonts w:ascii="宋体" w:hAnsi="宋体" w:hint="eastAsia"/>
        </w:rPr>
        <w:t>～</w:t>
      </w:r>
      <w:r>
        <w:rPr>
          <w:rFonts w:ascii="宋体" w:hAnsi="宋体" w:hint="eastAsia"/>
          <w:bCs/>
        </w:rPr>
        <w:t>600</w:t>
      </w:r>
      <w:r>
        <w:rPr>
          <w:rFonts w:ascii="宋体" w:hAnsi="宋体" w:hint="eastAsia"/>
        </w:rPr>
        <w:t>字。推荐单位应</w:t>
      </w:r>
      <w:r>
        <w:rPr>
          <w:rFonts w:ascii="宋体" w:hAnsi="宋体" w:hint="eastAsia"/>
          <w:spacing w:val="2"/>
        </w:rPr>
        <w:t>认真审阅推荐书全文，对科技创新点的创新性、先进性、应用效果和对行业科技进步的作用进行概述</w:t>
      </w:r>
      <w:r>
        <w:rPr>
          <w:rFonts w:ascii="宋体" w:hAnsi="宋体" w:hint="eastAsia"/>
          <w:bCs/>
        </w:rPr>
        <w:t>。</w:t>
      </w:r>
    </w:p>
    <w:p w14:paraId="3EEB8E48" w14:textId="77777777" w:rsidR="00DA21FC" w:rsidRPr="00DA21FC" w:rsidRDefault="00DA21FC">
      <w:pPr>
        <w:pStyle w:val="ab"/>
        <w:spacing w:line="440" w:lineRule="exact"/>
        <w:rPr>
          <w:rFonts w:ascii="宋体" w:hAnsi="宋体"/>
        </w:rPr>
      </w:pPr>
    </w:p>
    <w:p w14:paraId="387443DD" w14:textId="186675F8" w:rsidR="00F9414F" w:rsidRDefault="00DE485E">
      <w:pPr>
        <w:pStyle w:val="ab"/>
        <w:spacing w:beforeLines="50" w:before="120" w:afterLines="50" w:after="120" w:line="240" w:lineRule="auto"/>
        <w:ind w:firstLine="482"/>
        <w:rPr>
          <w:rFonts w:ascii="黑体" w:eastAsia="黑体" w:hAnsi="宋体"/>
          <w:b/>
          <w:bCs/>
        </w:rPr>
      </w:pPr>
      <w:r>
        <w:rPr>
          <w:rFonts w:ascii="黑体" w:eastAsia="黑体" w:hAnsi="宋体" w:hint="eastAsia"/>
          <w:b/>
          <w:bCs/>
        </w:rPr>
        <w:t>三、项目简介（限</w:t>
      </w:r>
      <w:r>
        <w:rPr>
          <w:rFonts w:ascii="黑体" w:eastAsia="黑体" w:hAnsi="宋体"/>
          <w:b/>
          <w:bCs/>
        </w:rPr>
        <w:t>8</w:t>
      </w:r>
      <w:r>
        <w:rPr>
          <w:rFonts w:ascii="黑体" w:eastAsia="黑体" w:hAnsi="宋体" w:hint="eastAsia"/>
          <w:b/>
          <w:bCs/>
        </w:rPr>
        <w:t>00～1</w:t>
      </w:r>
      <w:r>
        <w:rPr>
          <w:rFonts w:ascii="黑体" w:eastAsia="黑体" w:hAnsi="宋体"/>
          <w:b/>
          <w:bCs/>
        </w:rPr>
        <w:t>2</w:t>
      </w:r>
      <w:r>
        <w:rPr>
          <w:rFonts w:ascii="黑体" w:eastAsia="黑体" w:hAnsi="宋体" w:hint="eastAsia"/>
          <w:b/>
          <w:bCs/>
        </w:rPr>
        <w:t>00字）</w:t>
      </w:r>
    </w:p>
    <w:p w14:paraId="5F5C4229" w14:textId="522AB28A" w:rsidR="00F9414F" w:rsidRDefault="00DE485E">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项目简介是向社会公开宣传和接受社会监督的主要内容，项目简介应客观、准确、简明扼要。应</w:t>
      </w:r>
      <w:r w:rsidR="008A4373" w:rsidRPr="00A26E8B">
        <w:rPr>
          <w:rFonts w:eastAsia="仿宋_GB2312" w:hint="eastAsia"/>
          <w:sz w:val="24"/>
        </w:rPr>
        <w:t>体现科学性、创新性、特色等</w:t>
      </w:r>
      <w:r>
        <w:rPr>
          <w:rFonts w:asciiTheme="minorEastAsia" w:eastAsiaTheme="minorEastAsia" w:hAnsiTheme="minorEastAsia" w:hint="eastAsia"/>
          <w:sz w:val="24"/>
          <w:szCs w:val="24"/>
        </w:rPr>
        <w:t>。不超过 1200字。</w:t>
      </w:r>
    </w:p>
    <w:p w14:paraId="4D999425" w14:textId="36DEF45D" w:rsidR="00F9414F" w:rsidRDefault="00DE485E">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color w:val="000000" w:themeColor="text1"/>
          <w:sz w:val="24"/>
          <w:szCs w:val="24"/>
        </w:rPr>
        <w:t>科普项目应客观、准确、简明扼要的介绍以下内容：</w:t>
      </w:r>
      <w:r w:rsidR="00857BAD">
        <w:rPr>
          <w:rFonts w:asciiTheme="minorEastAsia" w:eastAsiaTheme="minorEastAsia" w:hAnsiTheme="minorEastAsia" w:hint="eastAsia"/>
          <w:color w:val="000000" w:themeColor="text1"/>
          <w:sz w:val="24"/>
          <w:szCs w:val="24"/>
        </w:rPr>
        <w:t>项目</w:t>
      </w:r>
      <w:r>
        <w:rPr>
          <w:rFonts w:asciiTheme="minorEastAsia" w:eastAsiaTheme="minorEastAsia" w:hAnsiTheme="minorEastAsia" w:hint="eastAsia"/>
          <w:color w:val="000000" w:themeColor="text1"/>
          <w:sz w:val="24"/>
          <w:szCs w:val="24"/>
        </w:rPr>
        <w:t>的目的意义</w:t>
      </w:r>
      <w:r w:rsidR="000C2840">
        <w:rPr>
          <w:rFonts w:asciiTheme="minorEastAsia" w:eastAsiaTheme="minorEastAsia" w:hAnsiTheme="minorEastAsia" w:hint="eastAsia"/>
          <w:color w:val="000000" w:themeColor="text1"/>
          <w:sz w:val="24"/>
          <w:szCs w:val="24"/>
        </w:rPr>
        <w:t>、社会效益、</w:t>
      </w:r>
      <w:r>
        <w:rPr>
          <w:rFonts w:asciiTheme="minorEastAsia" w:eastAsiaTheme="minorEastAsia" w:hAnsiTheme="minorEastAsia" w:hint="eastAsia"/>
          <w:color w:val="000000" w:themeColor="text1"/>
          <w:sz w:val="24"/>
          <w:szCs w:val="24"/>
        </w:rPr>
        <w:t>目标受众</w:t>
      </w:r>
      <w:r w:rsidR="000C2840">
        <w:rPr>
          <w:rFonts w:asciiTheme="minorEastAsia" w:eastAsiaTheme="minorEastAsia" w:hAnsiTheme="minorEastAsia" w:hint="eastAsia"/>
          <w:color w:val="000000" w:themeColor="text1"/>
          <w:sz w:val="24"/>
          <w:szCs w:val="24"/>
        </w:rPr>
        <w:t>、应用和普及情况</w:t>
      </w:r>
      <w:r>
        <w:rPr>
          <w:rFonts w:asciiTheme="minorEastAsia" w:eastAsiaTheme="minorEastAsia" w:hAnsiTheme="minorEastAsia" w:hint="eastAsia"/>
          <w:color w:val="000000" w:themeColor="text1"/>
          <w:sz w:val="24"/>
          <w:szCs w:val="24"/>
        </w:rPr>
        <w:t>等；主要创新手法、表现形式、传播医学科学技术知识的内容等。</w:t>
      </w:r>
    </w:p>
    <w:p w14:paraId="6B617BFB" w14:textId="7E348350" w:rsidR="00F9414F" w:rsidRDefault="000C2840">
      <w:pPr>
        <w:pStyle w:val="ab"/>
        <w:spacing w:beforeLines="50" w:before="120" w:afterLines="50" w:after="120" w:line="240" w:lineRule="auto"/>
        <w:ind w:firstLine="482"/>
        <w:rPr>
          <w:rFonts w:ascii="黑体" w:eastAsia="黑体" w:hAnsi="宋体"/>
          <w:b/>
          <w:bCs/>
        </w:rPr>
      </w:pPr>
      <w:r>
        <w:rPr>
          <w:rFonts w:ascii="黑体" w:eastAsia="黑体" w:hAnsi="宋体" w:hint="eastAsia"/>
          <w:b/>
          <w:bCs/>
        </w:rPr>
        <w:t>四</w:t>
      </w:r>
      <w:r w:rsidR="00DE485E">
        <w:rPr>
          <w:rFonts w:ascii="黑体" w:eastAsia="黑体" w:hAnsi="宋体" w:hint="eastAsia"/>
          <w:b/>
          <w:bCs/>
        </w:rPr>
        <w:t>、主要完成人情况表</w:t>
      </w:r>
    </w:p>
    <w:p w14:paraId="15DE36BC" w14:textId="77777777" w:rsidR="00F9414F" w:rsidRDefault="00DE485E">
      <w:pPr>
        <w:pStyle w:val="ab"/>
        <w:spacing w:beforeLines="50" w:before="120" w:afterLines="50" w:after="120"/>
        <w:ind w:firstLine="482"/>
        <w:rPr>
          <w:rFonts w:ascii="宋体" w:hAnsi="宋体"/>
          <w:bCs/>
        </w:rPr>
      </w:pPr>
      <w:r>
        <w:rPr>
          <w:rFonts w:ascii="宋体" w:hAnsi="宋体" w:hint="eastAsia"/>
          <w:b/>
          <w:bCs/>
        </w:rPr>
        <w:t>主要完成人情况表：</w:t>
      </w:r>
      <w:r>
        <w:rPr>
          <w:rFonts w:ascii="宋体" w:hAnsi="宋体" w:hint="eastAsia"/>
          <w:bCs/>
        </w:rPr>
        <w:t>是核实完成人是否具备获奖条件的重要依据，每位完成人填写一份。附件所列验收、鉴定的专家组成员不能作为完成人。</w:t>
      </w:r>
    </w:p>
    <w:p w14:paraId="0F28D2F3" w14:textId="45A3A3D4" w:rsidR="00F9414F" w:rsidRDefault="00866EBF" w:rsidP="006F3934">
      <w:pPr>
        <w:pStyle w:val="ab"/>
        <w:spacing w:beforeLines="50" w:before="120" w:afterLines="50" w:after="120"/>
        <w:rPr>
          <w:rFonts w:ascii="宋体" w:hAnsi="宋体"/>
        </w:rPr>
      </w:pPr>
      <w:r>
        <w:rPr>
          <w:rFonts w:ascii="宋体" w:hAnsi="宋体" w:hint="eastAsia"/>
          <w:bCs/>
        </w:rPr>
        <w:t>上海市抗癌</w:t>
      </w:r>
      <w:r w:rsidR="006F3934">
        <w:rPr>
          <w:rFonts w:ascii="宋体" w:hAnsi="宋体" w:hint="eastAsia"/>
          <w:bCs/>
        </w:rPr>
        <w:t>科普奖</w:t>
      </w:r>
      <w:r w:rsidR="00DE485E">
        <w:rPr>
          <w:rFonts w:ascii="宋体" w:hAnsi="宋体" w:hint="eastAsia"/>
          <w:bCs/>
        </w:rPr>
        <w:t>奖项目完成人最多可填写1</w:t>
      </w:r>
      <w:r w:rsidR="00DE485E">
        <w:rPr>
          <w:rFonts w:ascii="宋体" w:hAnsi="宋体"/>
          <w:bCs/>
        </w:rPr>
        <w:t>0</w:t>
      </w:r>
      <w:r w:rsidR="00DE485E">
        <w:rPr>
          <w:rFonts w:ascii="宋体" w:hAnsi="宋体" w:hint="eastAsia"/>
          <w:bCs/>
        </w:rPr>
        <w:t>人，按贡献大小排序</w:t>
      </w:r>
      <w:r>
        <w:rPr>
          <w:rFonts w:ascii="宋体" w:hAnsi="宋体" w:hint="eastAsia"/>
          <w:bCs/>
        </w:rPr>
        <w:t>上海市抗癌</w:t>
      </w:r>
      <w:r w:rsidR="006F3934">
        <w:rPr>
          <w:rFonts w:ascii="宋体" w:hAnsi="宋体" w:hint="eastAsia"/>
          <w:bCs/>
        </w:rPr>
        <w:t>科普</w:t>
      </w:r>
      <w:r w:rsidR="00DE485E">
        <w:rPr>
          <w:rFonts w:ascii="宋体" w:hAnsi="宋体" w:hint="eastAsia"/>
          <w:bCs/>
        </w:rPr>
        <w:t>奖项目完成人须是中国公民，且</w:t>
      </w:r>
      <w:r w:rsidR="00DE485E">
        <w:rPr>
          <w:rFonts w:ascii="宋体" w:hAnsi="宋体" w:hint="eastAsia"/>
        </w:rPr>
        <w:t>只能作为一个</w:t>
      </w:r>
      <w:r w:rsidR="006F3934">
        <w:rPr>
          <w:rFonts w:ascii="宋体" w:hAnsi="宋体" w:hint="eastAsia"/>
        </w:rPr>
        <w:t>科普</w:t>
      </w:r>
      <w:r w:rsidR="00DE485E">
        <w:rPr>
          <w:rFonts w:ascii="宋体" w:hAnsi="宋体" w:hint="eastAsia"/>
        </w:rPr>
        <w:t>项目的第一完成人。</w:t>
      </w:r>
    </w:p>
    <w:p w14:paraId="2C315AB8" w14:textId="32EFC784" w:rsidR="00F9414F" w:rsidRDefault="00DE485E">
      <w:pPr>
        <w:pStyle w:val="ab"/>
        <w:spacing w:line="440" w:lineRule="exact"/>
        <w:rPr>
          <w:rFonts w:ascii="宋体" w:hAnsi="宋体"/>
          <w:color w:val="000000" w:themeColor="text1"/>
        </w:rPr>
      </w:pPr>
      <w:r>
        <w:rPr>
          <w:rFonts w:ascii="宋体" w:hAnsi="宋体"/>
          <w:color w:val="000000" w:themeColor="text1"/>
        </w:rPr>
        <w:t>科普项目</w:t>
      </w:r>
      <w:r>
        <w:rPr>
          <w:rFonts w:ascii="宋体" w:hAnsi="宋体" w:hint="eastAsia"/>
          <w:color w:val="000000" w:themeColor="text1"/>
        </w:rPr>
        <w:t>主要完成人</w:t>
      </w:r>
      <w:r>
        <w:rPr>
          <w:rFonts w:ascii="宋体" w:hAnsi="宋体"/>
          <w:color w:val="000000" w:themeColor="text1"/>
        </w:rPr>
        <w:t>应是对科普作品的创作做出直接创造性贡献的主要作者、</w:t>
      </w:r>
      <w:r>
        <w:rPr>
          <w:rFonts w:ascii="宋体" w:hAnsi="宋体"/>
          <w:color w:val="000000" w:themeColor="text1"/>
        </w:rPr>
        <w:lastRenderedPageBreak/>
        <w:t>责任编辑</w:t>
      </w:r>
      <w:r>
        <w:rPr>
          <w:rFonts w:ascii="宋体" w:hAnsi="宋体" w:hint="eastAsia"/>
          <w:color w:val="000000" w:themeColor="text1"/>
        </w:rPr>
        <w:t>和</w:t>
      </w:r>
      <w:r>
        <w:rPr>
          <w:rFonts w:ascii="宋体" w:hAnsi="宋体"/>
          <w:color w:val="000000" w:themeColor="text1"/>
        </w:rPr>
        <w:t>美术编辑</w:t>
      </w:r>
      <w:r w:rsidR="00867245">
        <w:rPr>
          <w:rFonts w:ascii="宋体" w:hAnsi="宋体" w:hint="eastAsia"/>
          <w:color w:val="000000" w:themeColor="text1"/>
        </w:rPr>
        <w:t>；科普活动的主要发起人、负责人、执行人</w:t>
      </w:r>
      <w:r>
        <w:rPr>
          <w:rFonts w:ascii="宋体" w:hAnsi="宋体"/>
          <w:color w:val="000000" w:themeColor="text1"/>
        </w:rPr>
        <w:t>。</w:t>
      </w:r>
    </w:p>
    <w:p w14:paraId="7C71FF49" w14:textId="77777777" w:rsidR="00F9414F" w:rsidRDefault="00DE485E">
      <w:pPr>
        <w:pStyle w:val="ab"/>
        <w:spacing w:line="440" w:lineRule="exact"/>
        <w:ind w:firstLine="482"/>
        <w:rPr>
          <w:rFonts w:asciiTheme="minorEastAsia" w:eastAsiaTheme="minorEastAsia" w:hAnsiTheme="minorEastAsia"/>
          <w:color w:val="000000" w:themeColor="text1"/>
          <w:szCs w:val="24"/>
        </w:rPr>
      </w:pPr>
      <w:r>
        <w:rPr>
          <w:rFonts w:asciiTheme="minorEastAsia" w:eastAsiaTheme="minorEastAsia" w:hAnsiTheme="minorEastAsia" w:hint="eastAsia"/>
          <w:b/>
          <w:color w:val="000000" w:themeColor="text1"/>
          <w:szCs w:val="24"/>
        </w:rPr>
        <w:t>姓名：</w:t>
      </w:r>
      <w:r>
        <w:rPr>
          <w:rFonts w:asciiTheme="minorEastAsia" w:eastAsiaTheme="minorEastAsia" w:hAnsiTheme="minorEastAsia" w:hint="eastAsia"/>
          <w:color w:val="000000" w:themeColor="text1"/>
          <w:szCs w:val="24"/>
        </w:rPr>
        <w:t>完成人姓名务必准确填写，中间不能添加空格。</w:t>
      </w:r>
    </w:p>
    <w:p w14:paraId="3C5B876F" w14:textId="77777777" w:rsidR="00F9414F" w:rsidRDefault="00DE485E">
      <w:pPr>
        <w:pStyle w:val="ab"/>
        <w:spacing w:line="440" w:lineRule="exact"/>
        <w:ind w:firstLine="482"/>
        <w:rPr>
          <w:rFonts w:ascii="宋体" w:hAnsi="宋体"/>
        </w:rPr>
      </w:pPr>
      <w:r>
        <w:rPr>
          <w:rFonts w:ascii="宋体" w:hAnsi="宋体" w:hint="eastAsia"/>
          <w:b/>
          <w:color w:val="000000" w:themeColor="text1"/>
        </w:rPr>
        <w:t>国籍：</w:t>
      </w:r>
      <w:r>
        <w:rPr>
          <w:rFonts w:ascii="宋体" w:hAnsi="宋体" w:hint="eastAsia"/>
          <w:color w:val="000000" w:themeColor="text1"/>
        </w:rPr>
        <w:t>项目完成人须是中国公民。</w:t>
      </w:r>
    </w:p>
    <w:p w14:paraId="1E67872A" w14:textId="77777777" w:rsidR="00F9414F" w:rsidRDefault="00DE485E">
      <w:pPr>
        <w:pStyle w:val="ab"/>
        <w:spacing w:line="440" w:lineRule="exact"/>
        <w:ind w:firstLine="482"/>
        <w:rPr>
          <w:rFonts w:ascii="宋体" w:hAnsi="宋体"/>
          <w:bCs/>
        </w:rPr>
      </w:pPr>
      <w:r>
        <w:rPr>
          <w:rFonts w:ascii="宋体" w:hAnsi="宋体" w:hint="eastAsia"/>
          <w:b/>
          <w:bCs/>
        </w:rPr>
        <w:t>身份证号：</w:t>
      </w:r>
      <w:r>
        <w:rPr>
          <w:rFonts w:ascii="宋体" w:hAnsi="宋体" w:hint="eastAsia"/>
          <w:bCs/>
        </w:rPr>
        <w:t>大陆居民填写国内居民身份证号（18位）,军人如有身份证的也应填写身份证号；港澳居民填写香港或澳门居民身份证号；台湾居民填写台湾居民来往通行证号。</w:t>
      </w:r>
      <w:r>
        <w:rPr>
          <w:rFonts w:ascii="宋体" w:hAnsi="宋体" w:hint="eastAsia"/>
          <w:color w:val="000000" w:themeColor="text1"/>
        </w:rPr>
        <w:t>证件号码务必填写正确，否则将无法确认该完成人获奖。</w:t>
      </w:r>
    </w:p>
    <w:p w14:paraId="04B927EF" w14:textId="77777777" w:rsidR="00F9414F" w:rsidRDefault="00DE485E">
      <w:pPr>
        <w:pStyle w:val="ab"/>
        <w:spacing w:line="440" w:lineRule="exact"/>
        <w:ind w:firstLine="482"/>
        <w:rPr>
          <w:rFonts w:ascii="宋体" w:hAnsi="宋体"/>
          <w:bCs/>
        </w:rPr>
      </w:pPr>
      <w:r>
        <w:rPr>
          <w:rFonts w:ascii="宋体" w:hAnsi="宋体" w:hint="eastAsia"/>
          <w:b/>
          <w:bCs/>
        </w:rPr>
        <w:t>工作单位：</w:t>
      </w:r>
      <w:r>
        <w:rPr>
          <w:rFonts w:ascii="宋体" w:hAnsi="宋体" w:hint="eastAsia"/>
          <w:bCs/>
        </w:rPr>
        <w:t>根据人事关系填写完成人现工作的单位，已退休的填写退休前的工作单位，在国外工作的，填写国外单位。</w:t>
      </w:r>
      <w:r>
        <w:rPr>
          <w:rFonts w:ascii="宋体" w:hAnsi="宋体" w:hint="eastAsia"/>
          <w:color w:val="000000" w:themeColor="text1"/>
        </w:rPr>
        <w:t>如完成人为全日制在读博士生或硕士生，工作单位填写现就读单位名称，在工作单位名称后加括号注明“在读博士/硕士”。</w:t>
      </w:r>
    </w:p>
    <w:p w14:paraId="4E3DAEDA" w14:textId="77777777" w:rsidR="00F9414F" w:rsidRDefault="00DE485E">
      <w:pPr>
        <w:pStyle w:val="ab"/>
        <w:spacing w:beforeLines="50" w:before="120" w:afterLines="50" w:after="120"/>
        <w:ind w:firstLine="482"/>
        <w:rPr>
          <w:rFonts w:ascii="宋体" w:hAnsi="宋体"/>
          <w:bCs/>
        </w:rPr>
      </w:pPr>
      <w:r>
        <w:rPr>
          <w:rFonts w:ascii="宋体" w:hAnsi="宋体" w:hint="eastAsia"/>
          <w:b/>
          <w:bCs/>
        </w:rPr>
        <w:t>二级单位：</w:t>
      </w:r>
      <w:r>
        <w:rPr>
          <w:rFonts w:ascii="宋体" w:hAnsi="宋体" w:hint="eastAsia"/>
          <w:bCs/>
        </w:rPr>
        <w:t>填写完成人所在的具体部门，如大学的院系、医院科室等。</w:t>
      </w:r>
    </w:p>
    <w:p w14:paraId="047B8DFE" w14:textId="77777777" w:rsidR="00F9414F" w:rsidRDefault="00DE485E">
      <w:pPr>
        <w:pStyle w:val="ab"/>
        <w:spacing w:beforeLines="50" w:before="120" w:afterLines="50" w:after="120"/>
        <w:ind w:firstLine="482"/>
        <w:rPr>
          <w:rFonts w:ascii="宋体" w:hAnsi="宋体"/>
          <w:bCs/>
        </w:rPr>
      </w:pPr>
      <w:r>
        <w:rPr>
          <w:rFonts w:ascii="宋体" w:hAnsi="宋体" w:hint="eastAsia"/>
          <w:b/>
          <w:bCs/>
        </w:rPr>
        <w:t>参加本项目的起止时间：</w:t>
      </w:r>
      <w:r>
        <w:rPr>
          <w:rFonts w:ascii="宋体" w:hAnsi="宋体" w:hint="eastAsia"/>
          <w:bCs/>
        </w:rPr>
        <w:t>起始时间应在本项目起始时间之后，结束时间根据实际情况填写，不限于本项目完成时间之前。</w:t>
      </w:r>
    </w:p>
    <w:p w14:paraId="1302EEE4" w14:textId="0285FE08" w:rsidR="00F9414F" w:rsidRDefault="00DE485E">
      <w:pPr>
        <w:pStyle w:val="ab"/>
        <w:spacing w:beforeLines="50" w:before="120" w:afterLines="50" w:after="120"/>
        <w:ind w:firstLine="482"/>
        <w:rPr>
          <w:rFonts w:ascii="宋体" w:hAnsi="宋体"/>
          <w:bCs/>
        </w:rPr>
      </w:pPr>
      <w:r>
        <w:rPr>
          <w:rFonts w:ascii="宋体" w:hAnsi="宋体" w:hint="eastAsia"/>
          <w:b/>
          <w:bCs/>
        </w:rPr>
        <w:t>对本项目的贡献：</w:t>
      </w:r>
      <w:r>
        <w:rPr>
          <w:rFonts w:ascii="宋体" w:hAnsi="宋体" w:hint="eastAsia"/>
          <w:bCs/>
        </w:rPr>
        <w:t>限300字。应具体写明完成人对本项目做出的实质性贡献；与他人合作完成的，要细致说明本人独立于合作者的具体贡献，以及支持本人贡献成立的证明材料在附件中的编号。</w:t>
      </w:r>
    </w:p>
    <w:p w14:paraId="72935B58" w14:textId="6B4E0305" w:rsidR="00F9414F" w:rsidRDefault="00DE485E">
      <w:pPr>
        <w:pStyle w:val="ab"/>
        <w:spacing w:beforeLines="50" w:before="120" w:afterLines="50" w:after="120"/>
        <w:ind w:firstLine="482"/>
        <w:rPr>
          <w:rFonts w:ascii="宋体" w:hAnsi="宋体"/>
          <w:bCs/>
        </w:rPr>
      </w:pPr>
      <w:r>
        <w:rPr>
          <w:rFonts w:ascii="宋体" w:hAnsi="宋体" w:hint="eastAsia"/>
          <w:b/>
          <w:bCs/>
        </w:rPr>
        <w:t>曾获国家</w:t>
      </w:r>
      <w:r w:rsidR="00542B72">
        <w:rPr>
          <w:rFonts w:ascii="宋体" w:hAnsi="宋体" w:hint="eastAsia"/>
          <w:b/>
          <w:bCs/>
        </w:rPr>
        <w:t>科普</w:t>
      </w:r>
      <w:r>
        <w:rPr>
          <w:rFonts w:ascii="宋体" w:hAnsi="宋体" w:hint="eastAsia"/>
          <w:b/>
          <w:bCs/>
        </w:rPr>
        <w:t>奖励及各部委、各省、自治区、直辖市政府</w:t>
      </w:r>
      <w:r w:rsidR="00542B72">
        <w:rPr>
          <w:rFonts w:ascii="宋体" w:hAnsi="宋体" w:hint="eastAsia"/>
          <w:b/>
          <w:bCs/>
        </w:rPr>
        <w:t>科普</w:t>
      </w:r>
      <w:r>
        <w:rPr>
          <w:rFonts w:ascii="宋体" w:hAnsi="宋体" w:hint="eastAsia"/>
          <w:b/>
          <w:bCs/>
        </w:rPr>
        <w:t>奖励情况：</w:t>
      </w:r>
      <w:r>
        <w:rPr>
          <w:rFonts w:ascii="宋体" w:hAnsi="宋体" w:hint="eastAsia"/>
          <w:bCs/>
        </w:rPr>
        <w:t>限200字。填写该完成人曾获国家科技奖励和各部委，各省（自治区、直辖市）政府科技奖励情况，包括获奖年度、奖种、等级、项目名称、排名及证书编号等。</w:t>
      </w:r>
    </w:p>
    <w:p w14:paraId="1A2439DB" w14:textId="77777777" w:rsidR="00F9414F" w:rsidRDefault="00DE485E">
      <w:pPr>
        <w:pStyle w:val="ab"/>
        <w:spacing w:beforeLines="50" w:before="120" w:afterLines="50" w:after="120"/>
        <w:ind w:firstLine="482"/>
        <w:rPr>
          <w:rFonts w:ascii="宋体" w:hAnsi="宋体"/>
          <w:bCs/>
        </w:rPr>
      </w:pPr>
      <w:r>
        <w:rPr>
          <w:rFonts w:ascii="宋体" w:hAnsi="宋体" w:hint="eastAsia"/>
          <w:b/>
          <w:bCs/>
        </w:rPr>
        <w:t>签名和盖章：</w:t>
      </w:r>
      <w:r>
        <w:rPr>
          <w:rFonts w:ascii="宋体" w:hAnsi="宋体" w:hint="eastAsia"/>
          <w:bCs/>
        </w:rPr>
        <w:t>“本人签名”应为完成人的中文简体正楷亲笔签名，不得使用签名章、他人代签或仿造签名。如因特殊情况而无法签名，应由推荐单位或推荐专家出具书面说明并盖章或签字，随推荐书一并报送。</w:t>
      </w:r>
    </w:p>
    <w:p w14:paraId="7ACC35D6" w14:textId="75E94435" w:rsidR="00F9414F" w:rsidRDefault="00DE485E">
      <w:pPr>
        <w:pStyle w:val="ab"/>
        <w:spacing w:beforeLines="50" w:before="120" w:afterLines="50" w:after="120"/>
        <w:rPr>
          <w:rFonts w:ascii="宋体" w:hAnsi="宋体"/>
          <w:bCs/>
        </w:rPr>
      </w:pPr>
      <w:r>
        <w:rPr>
          <w:rFonts w:ascii="宋体" w:hAnsi="宋体" w:hint="eastAsia"/>
          <w:bCs/>
        </w:rPr>
        <w:t>完成人的工作单位和完成单位应在“单位（盖章）”处盖章。如工作单位和完成单位为同一单位，只需加盖一个公章；如为不同单位，两个单位公章应同时加盖。所盖公章应与填写的单位名称完全一致。</w:t>
      </w:r>
    </w:p>
    <w:p w14:paraId="11EC0D15" w14:textId="17701BAC" w:rsidR="000C2840" w:rsidRPr="006D4FB0" w:rsidRDefault="000C2840" w:rsidP="006D4FB0">
      <w:pPr>
        <w:pStyle w:val="ab"/>
        <w:spacing w:beforeLines="50" w:before="120" w:afterLines="50" w:after="120" w:line="240" w:lineRule="auto"/>
        <w:ind w:firstLine="482"/>
        <w:rPr>
          <w:rFonts w:ascii="黑体" w:eastAsia="黑体" w:hAnsi="宋体"/>
          <w:b/>
          <w:bCs/>
        </w:rPr>
      </w:pPr>
      <w:r>
        <w:rPr>
          <w:rFonts w:ascii="黑体" w:eastAsia="黑体" w:hAnsi="宋体" w:hint="eastAsia"/>
          <w:b/>
          <w:bCs/>
        </w:rPr>
        <w:t>五</w:t>
      </w:r>
      <w:r>
        <w:rPr>
          <w:rFonts w:ascii="黑体" w:eastAsia="黑体" w:hAnsi="宋体"/>
          <w:b/>
          <w:bCs/>
        </w:rPr>
        <w:t>、</w:t>
      </w:r>
      <w:r>
        <w:rPr>
          <w:rFonts w:ascii="黑体" w:eastAsia="黑体" w:hAnsi="宋体" w:hint="eastAsia"/>
          <w:b/>
          <w:bCs/>
        </w:rPr>
        <w:t>客观评价（限</w:t>
      </w:r>
      <w:r w:rsidR="006D4FB0">
        <w:rPr>
          <w:rFonts w:ascii="黑体" w:eastAsia="黑体" w:hAnsi="宋体"/>
          <w:b/>
          <w:bCs/>
        </w:rPr>
        <w:t>1500</w:t>
      </w:r>
      <w:r w:rsidR="006D4FB0">
        <w:rPr>
          <w:rFonts w:ascii="黑体" w:eastAsia="黑体" w:hAnsi="宋体" w:hint="eastAsia"/>
          <w:b/>
          <w:bCs/>
        </w:rPr>
        <w:t>字</w:t>
      </w:r>
      <w:r>
        <w:rPr>
          <w:rFonts w:ascii="黑体" w:eastAsia="黑体" w:hAnsi="宋体" w:hint="eastAsia"/>
          <w:b/>
          <w:bCs/>
        </w:rPr>
        <w:t>）</w:t>
      </w:r>
    </w:p>
    <w:p w14:paraId="27BEA104" w14:textId="77777777" w:rsidR="000C2840" w:rsidRDefault="000C2840" w:rsidP="000C2840">
      <w:pPr>
        <w:pStyle w:val="ab"/>
        <w:spacing w:line="440" w:lineRule="exact"/>
        <w:rPr>
          <w:rFonts w:ascii="宋体" w:hAnsi="宋体"/>
        </w:rPr>
      </w:pPr>
      <w:r>
        <w:rPr>
          <w:rFonts w:ascii="宋体" w:hAnsi="宋体" w:hint="eastAsia"/>
        </w:rPr>
        <w:t>围绕项目的原创性、创新性、先进性、应用效果和</w:t>
      </w:r>
      <w:r w:rsidRPr="000C2840">
        <w:rPr>
          <w:rFonts w:ascii="宋体" w:hAnsi="宋体" w:hint="eastAsia"/>
        </w:rPr>
        <w:t>对科学普及的促进作用</w:t>
      </w:r>
      <w:r>
        <w:rPr>
          <w:rFonts w:ascii="宋体" w:hAnsi="宋体" w:hint="eastAsia"/>
        </w:rPr>
        <w:t>，做出客观、真实、准确评价。填写的评价意见要有客观依据，主要包括与国内外同类综合比较，国内外重要科普</w:t>
      </w:r>
      <w:r>
        <w:rPr>
          <w:rFonts w:ascii="宋体" w:hAnsi="宋体"/>
        </w:rPr>
        <w:t>奖励</w:t>
      </w:r>
      <w:r>
        <w:rPr>
          <w:rFonts w:ascii="宋体" w:hAnsi="宋体" w:hint="eastAsia"/>
        </w:rPr>
        <w:t>，</w:t>
      </w:r>
      <w:r>
        <w:rPr>
          <w:rFonts w:ascii="宋体" w:hAnsi="宋体"/>
        </w:rPr>
        <w:t>国内外同行在重要刊物</w:t>
      </w:r>
      <w:r>
        <w:rPr>
          <w:rFonts w:ascii="宋体" w:hAnsi="宋体" w:hint="eastAsia"/>
        </w:rPr>
        <w:t>、</w:t>
      </w:r>
      <w:r>
        <w:rPr>
          <w:rFonts w:ascii="宋体" w:hAnsi="宋体"/>
        </w:rPr>
        <w:t>专著</w:t>
      </w:r>
      <w:r>
        <w:rPr>
          <w:rFonts w:ascii="宋体" w:hAnsi="宋体" w:hint="eastAsia"/>
        </w:rPr>
        <w:t>和</w:t>
      </w:r>
      <w:r>
        <w:rPr>
          <w:rFonts w:ascii="宋体" w:hAnsi="宋体"/>
        </w:rPr>
        <w:t>重要国际会议公开发表</w:t>
      </w:r>
      <w:r>
        <w:rPr>
          <w:rFonts w:ascii="宋体" w:hAnsi="宋体"/>
        </w:rPr>
        <w:lastRenderedPageBreak/>
        <w:t>的学术性评价意见</w:t>
      </w:r>
      <w:r>
        <w:rPr>
          <w:rFonts w:ascii="宋体" w:hAnsi="宋体" w:hint="eastAsia"/>
        </w:rPr>
        <w:t>等</w:t>
      </w:r>
      <w:r>
        <w:rPr>
          <w:rFonts w:ascii="宋体" w:hAnsi="宋体"/>
        </w:rPr>
        <w:t>。非公开</w:t>
      </w:r>
      <w:r>
        <w:rPr>
          <w:rFonts w:ascii="宋体" w:hAnsi="宋体" w:hint="eastAsia"/>
        </w:rPr>
        <w:t>资料</w:t>
      </w:r>
      <w:r>
        <w:rPr>
          <w:rFonts w:ascii="宋体" w:hAnsi="宋体"/>
        </w:rPr>
        <w:t>（如私人信函等）不能作为评价依据</w:t>
      </w:r>
      <w:r>
        <w:rPr>
          <w:rFonts w:ascii="宋体" w:hAnsi="宋体" w:hint="eastAsia"/>
        </w:rPr>
        <w:t>。</w:t>
      </w:r>
    </w:p>
    <w:p w14:paraId="10EA91E7" w14:textId="77777777" w:rsidR="000C2840" w:rsidRPr="000C2840" w:rsidRDefault="000C2840">
      <w:pPr>
        <w:pStyle w:val="ab"/>
        <w:spacing w:beforeLines="50" w:before="120" w:afterLines="50" w:after="120"/>
        <w:rPr>
          <w:rFonts w:ascii="宋体" w:hAnsi="宋体"/>
          <w:bCs/>
        </w:rPr>
      </w:pPr>
    </w:p>
    <w:p w14:paraId="0C50A937" w14:textId="3F65E88B" w:rsidR="00F9414F" w:rsidRDefault="000C2840">
      <w:pPr>
        <w:pStyle w:val="ab"/>
        <w:spacing w:beforeLines="50" w:before="120" w:afterLines="50" w:after="120" w:line="240" w:lineRule="auto"/>
        <w:ind w:firstLine="482"/>
        <w:rPr>
          <w:rFonts w:ascii="黑体" w:eastAsia="黑体" w:hAnsi="宋体"/>
          <w:b/>
          <w:bCs/>
        </w:rPr>
      </w:pPr>
      <w:r>
        <w:rPr>
          <w:rFonts w:ascii="黑体" w:eastAsia="黑体" w:hAnsi="宋体" w:hint="eastAsia"/>
          <w:b/>
          <w:bCs/>
        </w:rPr>
        <w:t>六</w:t>
      </w:r>
      <w:r w:rsidR="00DE485E">
        <w:rPr>
          <w:rFonts w:ascii="黑体" w:eastAsia="黑体" w:hAnsi="宋体" w:hint="eastAsia"/>
          <w:b/>
          <w:bCs/>
        </w:rPr>
        <w:t>、主要证明目录</w:t>
      </w:r>
    </w:p>
    <w:p w14:paraId="0D786957" w14:textId="21543F7F" w:rsidR="00F9414F" w:rsidRDefault="00DE485E">
      <w:pPr>
        <w:spacing w:line="360" w:lineRule="auto"/>
        <w:ind w:firstLineChars="196" w:firstLine="470"/>
        <w:rPr>
          <w:rFonts w:asciiTheme="minorEastAsia" w:hAnsiTheme="minorEastAsia"/>
          <w:sz w:val="24"/>
          <w:szCs w:val="24"/>
        </w:rPr>
      </w:pPr>
      <w:r>
        <w:rPr>
          <w:rFonts w:asciiTheme="minorEastAsia" w:eastAsiaTheme="minorEastAsia" w:hAnsiTheme="minorEastAsia" w:hint="eastAsia"/>
          <w:sz w:val="24"/>
          <w:szCs w:val="24"/>
        </w:rPr>
        <w:t>所列主要证明应为本项目独有，须</w:t>
      </w:r>
      <w:r>
        <w:rPr>
          <w:rFonts w:asciiTheme="minorEastAsia" w:hAnsiTheme="minorEastAsia" w:hint="eastAsia"/>
          <w:sz w:val="24"/>
          <w:szCs w:val="24"/>
        </w:rPr>
        <w:t>未</w:t>
      </w:r>
      <w:r w:rsidRPr="00866EBF">
        <w:rPr>
          <w:rFonts w:asciiTheme="minorEastAsia" w:eastAsiaTheme="minorEastAsia" w:hAnsiTheme="minorEastAsia" w:hint="eastAsia"/>
          <w:sz w:val="24"/>
          <w:szCs w:val="24"/>
        </w:rPr>
        <w:t>在国家</w:t>
      </w:r>
      <w:r w:rsidR="00866EBF" w:rsidRPr="00866EBF">
        <w:rPr>
          <w:rFonts w:asciiTheme="minorEastAsia" w:eastAsiaTheme="minorEastAsia" w:hAnsiTheme="minorEastAsia" w:hint="eastAsia"/>
          <w:sz w:val="24"/>
          <w:szCs w:val="24"/>
        </w:rPr>
        <w:t>级</w:t>
      </w:r>
      <w:r w:rsidRPr="00866EBF">
        <w:rPr>
          <w:rFonts w:asciiTheme="minorEastAsia" w:eastAsiaTheme="minorEastAsia" w:hAnsiTheme="minorEastAsia" w:hint="eastAsia"/>
          <w:sz w:val="24"/>
          <w:szCs w:val="24"/>
        </w:rPr>
        <w:t>奖</w:t>
      </w:r>
      <w:r w:rsidR="00866EBF" w:rsidRPr="00866EBF">
        <w:rPr>
          <w:rFonts w:asciiTheme="minorEastAsia" w:eastAsiaTheme="minorEastAsia" w:hAnsiTheme="minorEastAsia" w:hint="eastAsia"/>
          <w:sz w:val="24"/>
          <w:szCs w:val="24"/>
        </w:rPr>
        <w:t>项</w:t>
      </w:r>
      <w:r w:rsidRPr="00866EBF">
        <w:rPr>
          <w:rFonts w:asciiTheme="minorEastAsia" w:eastAsiaTheme="minorEastAsia" w:hAnsiTheme="minorEastAsia" w:hint="eastAsia"/>
          <w:sz w:val="24"/>
          <w:szCs w:val="24"/>
        </w:rPr>
        <w:t>、</w:t>
      </w:r>
      <w:r w:rsidR="00866EBF" w:rsidRPr="00866EBF">
        <w:rPr>
          <w:rFonts w:asciiTheme="minorEastAsia" w:eastAsiaTheme="minorEastAsia" w:hAnsiTheme="minorEastAsia" w:hint="eastAsia"/>
          <w:sz w:val="24"/>
          <w:szCs w:val="24"/>
        </w:rPr>
        <w:t>上海市抗癌</w:t>
      </w:r>
      <w:r w:rsidR="006C15DB">
        <w:rPr>
          <w:rFonts w:asciiTheme="minorEastAsia" w:eastAsiaTheme="minorEastAsia" w:hAnsiTheme="minorEastAsia" w:hint="eastAsia"/>
          <w:sz w:val="24"/>
          <w:szCs w:val="24"/>
        </w:rPr>
        <w:t>科普</w:t>
      </w:r>
      <w:r w:rsidRPr="00866EBF">
        <w:rPr>
          <w:rFonts w:asciiTheme="minorEastAsia" w:eastAsiaTheme="minorEastAsia" w:hAnsiTheme="minorEastAsia"/>
          <w:sz w:val="24"/>
          <w:szCs w:val="24"/>
        </w:rPr>
        <w:t>奖</w:t>
      </w:r>
      <w:r w:rsidRPr="00866EBF">
        <w:rPr>
          <w:rFonts w:asciiTheme="minorEastAsia" w:eastAsiaTheme="minorEastAsia" w:hAnsiTheme="minorEastAsia" w:hint="eastAsia"/>
          <w:sz w:val="24"/>
          <w:szCs w:val="24"/>
        </w:rPr>
        <w:t>获</w:t>
      </w:r>
      <w:r>
        <w:rPr>
          <w:rFonts w:asciiTheme="minorEastAsia" w:hAnsiTheme="minorEastAsia" w:hint="eastAsia"/>
          <w:sz w:val="24"/>
          <w:szCs w:val="24"/>
        </w:rPr>
        <w:t>奖项目中使用过，也未在本年度</w:t>
      </w:r>
      <w:r w:rsidR="00AD514E">
        <w:rPr>
          <w:rFonts w:asciiTheme="minorEastAsia" w:hAnsiTheme="minorEastAsia" w:hint="eastAsia"/>
          <w:sz w:val="24"/>
          <w:szCs w:val="24"/>
        </w:rPr>
        <w:t>上海市</w:t>
      </w:r>
      <w:r>
        <w:rPr>
          <w:rFonts w:asciiTheme="minorEastAsia" w:hAnsiTheme="minorEastAsia" w:hint="eastAsia"/>
          <w:sz w:val="24"/>
          <w:szCs w:val="24"/>
        </w:rPr>
        <w:t>抗癌科技奖其他项目中使用。</w:t>
      </w:r>
    </w:p>
    <w:p w14:paraId="5F6DF796" w14:textId="0F83C94A" w:rsidR="00F9414F" w:rsidRDefault="000C2840">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b/>
          <w:sz w:val="24"/>
          <w:szCs w:val="24"/>
        </w:rPr>
        <w:t>6</w:t>
      </w:r>
      <w:r w:rsidR="00DE485E">
        <w:rPr>
          <w:rFonts w:asciiTheme="minorEastAsia" w:eastAsiaTheme="minorEastAsia" w:hAnsiTheme="minorEastAsia" w:hint="eastAsia"/>
          <w:b/>
          <w:sz w:val="24"/>
          <w:szCs w:val="24"/>
        </w:rPr>
        <w:t>.1知识产权证明目录（限10个）</w:t>
      </w:r>
    </w:p>
    <w:p w14:paraId="18C00C30" w14:textId="77777777" w:rsidR="00F9414F" w:rsidRPr="00087176" w:rsidRDefault="00DE485E">
      <w:pPr>
        <w:pStyle w:val="ab"/>
        <w:rPr>
          <w:rFonts w:ascii="宋体" w:hAnsi="宋体"/>
        </w:rPr>
      </w:pPr>
      <w:r w:rsidRPr="00087176">
        <w:rPr>
          <w:rFonts w:ascii="宋体" w:hAnsi="宋体" w:hint="eastAsia"/>
        </w:rPr>
        <w:t>填写直接支持本项目主要技术发明和主要科技创新成立的且已授权的知识产权，包括发明专利、实用新型专利、外观设计专利和</w:t>
      </w:r>
      <w:r w:rsidRPr="00087176">
        <w:rPr>
          <w:rFonts w:asciiTheme="minorEastAsia" w:eastAsiaTheme="minorEastAsia" w:hAnsiTheme="minorEastAsia" w:hint="eastAsia"/>
          <w:szCs w:val="24"/>
        </w:rPr>
        <w:t>计算机软件著作权、</w:t>
      </w:r>
      <w:r w:rsidRPr="00087176">
        <w:rPr>
          <w:rFonts w:asciiTheme="minorEastAsia" w:eastAsiaTheme="minorEastAsia" w:hAnsiTheme="minorEastAsia"/>
          <w:szCs w:val="24"/>
        </w:rPr>
        <w:t>集成电路布图设计权</w:t>
      </w:r>
      <w:r w:rsidRPr="00087176">
        <w:rPr>
          <w:rFonts w:asciiTheme="minorEastAsia" w:eastAsiaTheme="minorEastAsia" w:hAnsiTheme="minorEastAsia" w:hint="eastAsia"/>
          <w:szCs w:val="24"/>
        </w:rPr>
        <w:t>等</w:t>
      </w:r>
      <w:r w:rsidRPr="00087176">
        <w:rPr>
          <w:rFonts w:ascii="宋体" w:hAnsi="宋体" w:hint="eastAsia"/>
        </w:rPr>
        <w:t>。应按与主要科技创新的密切程度排序。</w:t>
      </w:r>
    </w:p>
    <w:p w14:paraId="1AA046FC" w14:textId="77777777" w:rsidR="00F9414F" w:rsidRPr="00087176" w:rsidRDefault="00DE485E">
      <w:pPr>
        <w:pStyle w:val="ab"/>
        <w:rPr>
          <w:rFonts w:ascii="宋体" w:hAnsi="宋体"/>
        </w:rPr>
      </w:pPr>
      <w:r w:rsidRPr="00087176">
        <w:rPr>
          <w:rFonts w:ascii="宋体" w:hAnsi="宋体" w:hint="eastAsia"/>
        </w:rPr>
        <w:t>发明人或设计人均不是项目主要完成人的知识产权，不得列入本表。</w:t>
      </w:r>
    </w:p>
    <w:p w14:paraId="11CFF835" w14:textId="45AAB97A" w:rsidR="00F9414F" w:rsidRPr="00087176" w:rsidRDefault="00DE485E">
      <w:pPr>
        <w:spacing w:line="360" w:lineRule="auto"/>
        <w:ind w:firstLineChars="196" w:firstLine="470"/>
        <w:rPr>
          <w:rFonts w:asciiTheme="minorEastAsia" w:eastAsiaTheme="minorEastAsia" w:hAnsiTheme="minorEastAsia"/>
          <w:sz w:val="24"/>
          <w:szCs w:val="24"/>
        </w:rPr>
      </w:pPr>
      <w:r w:rsidRPr="00087176">
        <w:rPr>
          <w:rFonts w:asciiTheme="minorEastAsia" w:eastAsiaTheme="minorEastAsia" w:hAnsiTheme="minorEastAsia" w:hint="eastAsia"/>
          <w:sz w:val="24"/>
          <w:szCs w:val="24"/>
        </w:rPr>
        <w:t>须征得所列知识产权中未列入项目主要完成人的第一专利发明人或设计人的知情同意，知情同意内容包括：（</w:t>
      </w:r>
      <w:r w:rsidRPr="00087176">
        <w:rPr>
          <w:rFonts w:asciiTheme="minorEastAsia" w:eastAsiaTheme="minorEastAsia" w:hAnsiTheme="minorEastAsia"/>
          <w:sz w:val="24"/>
          <w:szCs w:val="24"/>
        </w:rPr>
        <w:t>1）知识产权用于推荐2021年度</w:t>
      </w:r>
      <w:r w:rsidR="00866EBF" w:rsidRPr="00087176">
        <w:rPr>
          <w:rFonts w:asciiTheme="minorEastAsia" w:eastAsiaTheme="minorEastAsia" w:hAnsiTheme="minorEastAsia" w:hint="eastAsia"/>
          <w:sz w:val="24"/>
          <w:szCs w:val="24"/>
        </w:rPr>
        <w:t>上海市抗癌</w:t>
      </w:r>
      <w:r w:rsidR="006C15DB" w:rsidRPr="00087176">
        <w:rPr>
          <w:rFonts w:asciiTheme="minorEastAsia" w:eastAsiaTheme="minorEastAsia" w:hAnsiTheme="minorEastAsia" w:hint="eastAsia"/>
          <w:sz w:val="24"/>
          <w:szCs w:val="24"/>
        </w:rPr>
        <w:t>科普</w:t>
      </w:r>
      <w:r w:rsidRPr="00087176">
        <w:rPr>
          <w:rFonts w:asciiTheme="minorEastAsia" w:eastAsiaTheme="minorEastAsia" w:hAnsiTheme="minorEastAsia" w:hint="eastAsia"/>
          <w:sz w:val="24"/>
          <w:szCs w:val="24"/>
        </w:rPr>
        <w:t>奖。（</w:t>
      </w:r>
      <w:r w:rsidRPr="00087176">
        <w:rPr>
          <w:rFonts w:asciiTheme="minorEastAsia" w:eastAsiaTheme="minorEastAsia" w:hAnsiTheme="minorEastAsia"/>
          <w:sz w:val="24"/>
          <w:szCs w:val="24"/>
        </w:rPr>
        <w:t>2）</w:t>
      </w:r>
      <w:r w:rsidR="00866EBF" w:rsidRPr="00087176">
        <w:rPr>
          <w:rFonts w:asciiTheme="minorEastAsia" w:eastAsiaTheme="minorEastAsia" w:hAnsiTheme="minorEastAsia" w:hint="eastAsia"/>
          <w:sz w:val="24"/>
          <w:szCs w:val="24"/>
        </w:rPr>
        <w:t>上海市抗癌</w:t>
      </w:r>
      <w:r w:rsidR="006C15DB" w:rsidRPr="00087176">
        <w:rPr>
          <w:rFonts w:asciiTheme="minorEastAsia" w:eastAsiaTheme="minorEastAsia" w:hAnsiTheme="minorEastAsia" w:hint="eastAsia"/>
          <w:sz w:val="24"/>
          <w:szCs w:val="24"/>
        </w:rPr>
        <w:t>科普</w:t>
      </w:r>
      <w:r w:rsidRPr="00087176">
        <w:rPr>
          <w:rFonts w:asciiTheme="minorEastAsia" w:eastAsiaTheme="minorEastAsia" w:hAnsiTheme="minorEastAsia" w:hint="eastAsia"/>
          <w:sz w:val="24"/>
          <w:szCs w:val="24"/>
        </w:rPr>
        <w:t>奖获奖项目所用知识产权不能再次参评该奖。请项目第一完成单位取得知情同意证明材料并放入</w:t>
      </w:r>
      <w:r w:rsidRPr="00087176">
        <w:rPr>
          <w:rFonts w:asciiTheme="minorEastAsia" w:eastAsiaTheme="minorEastAsia" w:hAnsiTheme="minorEastAsia" w:hint="eastAsia"/>
          <w:b/>
          <w:sz w:val="24"/>
        </w:rPr>
        <w:t>其他证明目录</w:t>
      </w:r>
      <w:r w:rsidRPr="00087176">
        <w:rPr>
          <w:rFonts w:asciiTheme="minorEastAsia" w:eastAsiaTheme="minorEastAsia" w:hAnsiTheme="minorEastAsia" w:hint="eastAsia"/>
          <w:sz w:val="24"/>
          <w:szCs w:val="24"/>
        </w:rPr>
        <w:t>。</w:t>
      </w:r>
    </w:p>
    <w:p w14:paraId="7271C7BE" w14:textId="77777777" w:rsidR="00F9414F" w:rsidRPr="00087176" w:rsidRDefault="00DE485E">
      <w:pPr>
        <w:pStyle w:val="ab"/>
        <w:rPr>
          <w:rFonts w:ascii="宋体" w:hAnsi="宋体"/>
        </w:rPr>
      </w:pPr>
      <w:r w:rsidRPr="00087176">
        <w:rPr>
          <w:rFonts w:ascii="宋体" w:hAnsi="宋体" w:hint="eastAsia"/>
        </w:rPr>
        <w:t>序号：以“1</w:t>
      </w:r>
      <w:r w:rsidRPr="00087176">
        <w:rPr>
          <w:rFonts w:ascii="宋体" w:hAnsi="宋体"/>
        </w:rPr>
        <w:t>-</w:t>
      </w:r>
      <w:r w:rsidRPr="00087176">
        <w:rPr>
          <w:rFonts w:ascii="宋体" w:hAnsi="宋体" w:hint="eastAsia"/>
        </w:rPr>
        <w:t>1，1</w:t>
      </w:r>
      <w:r w:rsidRPr="00087176">
        <w:rPr>
          <w:rFonts w:ascii="宋体" w:hAnsi="宋体"/>
        </w:rPr>
        <w:t>-2”</w:t>
      </w:r>
      <w:r w:rsidRPr="00087176">
        <w:rPr>
          <w:rFonts w:ascii="宋体" w:hAnsi="宋体" w:hint="eastAsia"/>
        </w:rPr>
        <w:t>等表示，该序号同时也是该项证明材料的附件编号。</w:t>
      </w:r>
    </w:p>
    <w:p w14:paraId="726B98B3" w14:textId="77777777" w:rsidR="00F9414F" w:rsidRPr="00087176" w:rsidRDefault="00DE485E">
      <w:pPr>
        <w:spacing w:line="360" w:lineRule="auto"/>
        <w:ind w:firstLineChars="200" w:firstLine="482"/>
        <w:rPr>
          <w:rFonts w:asciiTheme="minorEastAsia" w:eastAsiaTheme="minorEastAsia" w:hAnsiTheme="minorEastAsia"/>
          <w:sz w:val="24"/>
          <w:szCs w:val="24"/>
        </w:rPr>
      </w:pPr>
      <w:r w:rsidRPr="00087176">
        <w:rPr>
          <w:rFonts w:asciiTheme="minorEastAsia" w:eastAsiaTheme="minorEastAsia" w:hAnsiTheme="minorEastAsia" w:hint="eastAsia"/>
          <w:b/>
          <w:sz w:val="24"/>
          <w:szCs w:val="24"/>
        </w:rPr>
        <w:t>国别：</w:t>
      </w:r>
      <w:r w:rsidRPr="00087176">
        <w:rPr>
          <w:rFonts w:asciiTheme="minorEastAsia" w:eastAsiaTheme="minorEastAsia" w:hAnsiTheme="minorEastAsia" w:hint="eastAsia"/>
          <w:sz w:val="24"/>
          <w:szCs w:val="24"/>
        </w:rPr>
        <w:t>指授予知识产权的国家。</w:t>
      </w:r>
    </w:p>
    <w:p w14:paraId="24CDF0EF" w14:textId="77777777" w:rsidR="00F9414F" w:rsidRPr="00087176" w:rsidRDefault="00DE485E">
      <w:pPr>
        <w:spacing w:line="360" w:lineRule="auto"/>
        <w:ind w:firstLineChars="200" w:firstLine="482"/>
        <w:rPr>
          <w:rFonts w:asciiTheme="minorEastAsia" w:eastAsiaTheme="minorEastAsia" w:hAnsiTheme="minorEastAsia"/>
          <w:sz w:val="24"/>
          <w:szCs w:val="24"/>
        </w:rPr>
      </w:pPr>
      <w:r w:rsidRPr="00087176">
        <w:rPr>
          <w:rFonts w:asciiTheme="minorEastAsia" w:eastAsiaTheme="minorEastAsia" w:hAnsiTheme="minorEastAsia" w:hint="eastAsia"/>
          <w:b/>
          <w:sz w:val="24"/>
          <w:szCs w:val="24"/>
        </w:rPr>
        <w:t>授权号：</w:t>
      </w:r>
      <w:r w:rsidRPr="00087176">
        <w:rPr>
          <w:rFonts w:asciiTheme="minorEastAsia" w:eastAsiaTheme="minorEastAsia" w:hAnsiTheme="minorEastAsia" w:hint="eastAsia"/>
          <w:sz w:val="24"/>
          <w:szCs w:val="24"/>
        </w:rPr>
        <w:t>专利填写专利号，计算机软件著作权填写登记号。</w:t>
      </w:r>
    </w:p>
    <w:p w14:paraId="0BA0B581" w14:textId="77777777" w:rsidR="00F9414F" w:rsidRPr="00087176" w:rsidRDefault="00DE485E">
      <w:pPr>
        <w:spacing w:line="360" w:lineRule="auto"/>
        <w:ind w:firstLineChars="200" w:firstLine="482"/>
        <w:rPr>
          <w:rFonts w:asciiTheme="minorEastAsia" w:eastAsiaTheme="minorEastAsia" w:hAnsiTheme="minorEastAsia"/>
          <w:sz w:val="24"/>
          <w:szCs w:val="24"/>
        </w:rPr>
      </w:pPr>
      <w:r w:rsidRPr="00087176">
        <w:rPr>
          <w:rFonts w:asciiTheme="minorEastAsia" w:eastAsiaTheme="minorEastAsia" w:hAnsiTheme="minorEastAsia" w:hint="eastAsia"/>
          <w:b/>
          <w:sz w:val="24"/>
          <w:szCs w:val="24"/>
        </w:rPr>
        <w:t>授权时间：</w:t>
      </w:r>
      <w:r w:rsidRPr="00087176">
        <w:rPr>
          <w:rFonts w:asciiTheme="minorEastAsia" w:eastAsiaTheme="minorEastAsia" w:hAnsiTheme="minorEastAsia" w:hint="eastAsia"/>
          <w:sz w:val="24"/>
          <w:szCs w:val="24"/>
        </w:rPr>
        <w:t>专利填写授权公告日，计算机软件著作权填写首次发表日期。</w:t>
      </w:r>
    </w:p>
    <w:p w14:paraId="2F5FBD94" w14:textId="77777777" w:rsidR="00F9414F" w:rsidRPr="00087176" w:rsidRDefault="00DE485E">
      <w:pPr>
        <w:spacing w:line="360" w:lineRule="auto"/>
        <w:ind w:firstLineChars="200" w:firstLine="480"/>
        <w:rPr>
          <w:rFonts w:asciiTheme="minorEastAsia" w:eastAsiaTheme="minorEastAsia" w:hAnsiTheme="minorEastAsia"/>
          <w:sz w:val="24"/>
          <w:szCs w:val="24"/>
        </w:rPr>
      </w:pPr>
      <w:r w:rsidRPr="00087176">
        <w:rPr>
          <w:rFonts w:asciiTheme="minorEastAsia" w:eastAsiaTheme="minorEastAsia" w:hAnsiTheme="minorEastAsia" w:hint="eastAsia"/>
          <w:sz w:val="24"/>
          <w:szCs w:val="24"/>
        </w:rPr>
        <w:t>发明人：发明专利和实用新型专利完整填写全部发明人</w:t>
      </w:r>
      <w:r w:rsidRPr="00087176">
        <w:rPr>
          <w:rFonts w:asciiTheme="minorEastAsia" w:eastAsiaTheme="minorEastAsia" w:hAnsiTheme="minorEastAsia"/>
          <w:sz w:val="24"/>
          <w:szCs w:val="24"/>
        </w:rPr>
        <w:t>,外观设计专利完整填写全部设计人,计算机软件著作权等其他知识产权可不填此栏。</w:t>
      </w:r>
    </w:p>
    <w:p w14:paraId="06F89496" w14:textId="6EE30833" w:rsidR="00F9414F" w:rsidRPr="00087176" w:rsidRDefault="000C2840">
      <w:pPr>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b/>
          <w:sz w:val="24"/>
          <w:szCs w:val="24"/>
        </w:rPr>
        <w:t>6</w:t>
      </w:r>
      <w:r w:rsidR="00DE485E" w:rsidRPr="00087176">
        <w:rPr>
          <w:rFonts w:asciiTheme="minorEastAsia" w:eastAsiaTheme="minorEastAsia" w:hAnsiTheme="minorEastAsia" w:hint="eastAsia"/>
          <w:b/>
          <w:sz w:val="24"/>
          <w:szCs w:val="24"/>
        </w:rPr>
        <w:t>.2国家法律法规要求审批的批准文件目录（限5个）</w:t>
      </w:r>
    </w:p>
    <w:p w14:paraId="0968EC5A" w14:textId="77777777" w:rsidR="00F9414F" w:rsidRPr="00087176" w:rsidRDefault="00DE485E">
      <w:pPr>
        <w:spacing w:line="360" w:lineRule="auto"/>
        <w:ind w:firstLineChars="200" w:firstLine="480"/>
        <w:rPr>
          <w:rFonts w:asciiTheme="minorEastAsia" w:eastAsiaTheme="minorEastAsia" w:hAnsiTheme="minorEastAsia"/>
          <w:sz w:val="24"/>
          <w:szCs w:val="24"/>
        </w:rPr>
      </w:pPr>
      <w:r w:rsidRPr="00087176">
        <w:rPr>
          <w:rFonts w:asciiTheme="minorEastAsia" w:eastAsiaTheme="minorEastAsia" w:hAnsiTheme="minorEastAsia" w:hint="eastAsia"/>
          <w:sz w:val="24"/>
          <w:szCs w:val="24"/>
        </w:rPr>
        <w:t>国家对相关行业有审批要求的，如新药、医疗器械等，须提供批准文件如新药证书、新药临床研究批件、医疗器械注册证书等。</w:t>
      </w:r>
    </w:p>
    <w:p w14:paraId="193FF278" w14:textId="77777777" w:rsidR="00F9414F" w:rsidRPr="00087176" w:rsidRDefault="00DE485E">
      <w:pPr>
        <w:pStyle w:val="ab"/>
        <w:rPr>
          <w:rFonts w:ascii="宋体" w:hAnsi="宋体"/>
        </w:rPr>
      </w:pPr>
      <w:r w:rsidRPr="00087176">
        <w:rPr>
          <w:rFonts w:ascii="宋体" w:hAnsi="宋体" w:hint="eastAsia"/>
        </w:rPr>
        <w:t>序号：以“</w:t>
      </w:r>
      <w:r w:rsidRPr="00087176">
        <w:rPr>
          <w:rFonts w:ascii="宋体" w:hAnsi="宋体"/>
        </w:rPr>
        <w:t>2-1</w:t>
      </w:r>
      <w:r w:rsidRPr="00087176">
        <w:rPr>
          <w:rFonts w:ascii="宋体" w:hAnsi="宋体" w:hint="eastAsia"/>
        </w:rPr>
        <w:t>，</w:t>
      </w:r>
      <w:r w:rsidRPr="00087176">
        <w:rPr>
          <w:rFonts w:ascii="宋体" w:hAnsi="宋体"/>
        </w:rPr>
        <w:t>2-2</w:t>
      </w:r>
      <w:r w:rsidRPr="00087176">
        <w:rPr>
          <w:rFonts w:ascii="宋体" w:hAnsi="宋体" w:hint="eastAsia"/>
        </w:rPr>
        <w:t>”等表示，该序号同时也是该项证明材料的附件编号。</w:t>
      </w:r>
    </w:p>
    <w:p w14:paraId="226FDDE2" w14:textId="36A5C7A3" w:rsidR="00F9414F" w:rsidRDefault="000C2840">
      <w:pPr>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b/>
          <w:sz w:val="24"/>
          <w:szCs w:val="24"/>
        </w:rPr>
        <w:t>6</w:t>
      </w:r>
      <w:r w:rsidR="00DE485E">
        <w:rPr>
          <w:rFonts w:asciiTheme="minorEastAsia" w:eastAsiaTheme="minorEastAsia" w:hAnsiTheme="minorEastAsia" w:hint="eastAsia"/>
          <w:b/>
          <w:sz w:val="24"/>
          <w:szCs w:val="24"/>
        </w:rPr>
        <w:t>.</w:t>
      </w:r>
      <w:r w:rsidR="00744941">
        <w:rPr>
          <w:rFonts w:asciiTheme="minorEastAsia" w:eastAsiaTheme="minorEastAsia" w:hAnsiTheme="minorEastAsia"/>
          <w:b/>
          <w:sz w:val="24"/>
          <w:szCs w:val="24"/>
        </w:rPr>
        <w:t>3</w:t>
      </w:r>
      <w:r w:rsidR="00DE485E">
        <w:rPr>
          <w:rFonts w:asciiTheme="minorEastAsia" w:eastAsiaTheme="minorEastAsia" w:hAnsiTheme="minorEastAsia" w:hint="eastAsia"/>
          <w:b/>
          <w:sz w:val="24"/>
          <w:szCs w:val="24"/>
        </w:rPr>
        <w:t xml:space="preserve"> 代表性论文目录（限20篇）</w:t>
      </w:r>
    </w:p>
    <w:p w14:paraId="389FE585" w14:textId="77777777" w:rsidR="00F9414F" w:rsidRDefault="00DE48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所列论文在线发表时间可作为论文发表时间，但须在论文电子版中有体现。所列论文应按重要程度排序。鼓励发表在国内期刊的论文或国内出版的论文列为代表性论文。</w:t>
      </w:r>
    </w:p>
    <w:p w14:paraId="6934DE8E" w14:textId="13B81A67" w:rsidR="00F9414F" w:rsidRDefault="00DE48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所提交的论文作者应包含项目主要完成人。论文的全部通讯作者单位均为国外</w:t>
      </w:r>
      <w:r>
        <w:rPr>
          <w:rFonts w:asciiTheme="minorEastAsia" w:eastAsiaTheme="minorEastAsia" w:hAnsiTheme="minorEastAsia" w:hint="eastAsia"/>
          <w:sz w:val="24"/>
          <w:szCs w:val="24"/>
        </w:rPr>
        <w:lastRenderedPageBreak/>
        <w:t>单位的，不能用于申报</w:t>
      </w:r>
      <w:r w:rsidR="00866EBF" w:rsidRPr="00866EBF">
        <w:rPr>
          <w:rFonts w:asciiTheme="minorEastAsia" w:eastAsiaTheme="minorEastAsia" w:hAnsiTheme="minorEastAsia" w:hint="eastAsia"/>
          <w:sz w:val="24"/>
          <w:szCs w:val="24"/>
        </w:rPr>
        <w:t>上海市抗癌</w:t>
      </w:r>
      <w:r w:rsidR="007D5940">
        <w:rPr>
          <w:rFonts w:asciiTheme="minorEastAsia" w:eastAsiaTheme="minorEastAsia" w:hAnsiTheme="minorEastAsia" w:hint="eastAsia"/>
          <w:sz w:val="24"/>
          <w:szCs w:val="24"/>
        </w:rPr>
        <w:t>科普</w:t>
      </w:r>
      <w:r>
        <w:rPr>
          <w:rFonts w:asciiTheme="minorEastAsia" w:eastAsiaTheme="minorEastAsia" w:hAnsiTheme="minorEastAsia" w:hint="eastAsia"/>
          <w:sz w:val="24"/>
          <w:szCs w:val="24"/>
        </w:rPr>
        <w:t>奖。论文的通讯作者单位既包括国内单位也包括国外单位的，该论文可以用于申报</w:t>
      </w:r>
      <w:r w:rsidR="00866EBF" w:rsidRPr="00866EBF">
        <w:rPr>
          <w:rFonts w:asciiTheme="minorEastAsia" w:eastAsiaTheme="minorEastAsia" w:hAnsiTheme="minorEastAsia" w:hint="eastAsia"/>
          <w:sz w:val="24"/>
          <w:szCs w:val="24"/>
        </w:rPr>
        <w:t>上海市抗癌</w:t>
      </w:r>
      <w:r>
        <w:rPr>
          <w:rFonts w:asciiTheme="minorEastAsia" w:eastAsiaTheme="minorEastAsia" w:hAnsiTheme="minorEastAsia" w:hint="eastAsia"/>
          <w:sz w:val="24"/>
          <w:szCs w:val="24"/>
        </w:rPr>
        <w:t>科技奖。</w:t>
      </w:r>
    </w:p>
    <w:p w14:paraId="2C4AD31E" w14:textId="70962B50" w:rsidR="00F9414F" w:rsidRDefault="00DE485E">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须征得代表性论文中未列入项目主要完成人的第一作者（或通讯作者）的知情同意，知情同意内容包括：①论文用于推荐</w:t>
      </w:r>
      <w:r w:rsidR="00866EBF" w:rsidRPr="00866EBF">
        <w:rPr>
          <w:rFonts w:asciiTheme="minorEastAsia" w:eastAsiaTheme="minorEastAsia" w:hAnsiTheme="minorEastAsia" w:hint="eastAsia"/>
          <w:sz w:val="24"/>
          <w:szCs w:val="24"/>
        </w:rPr>
        <w:t>上海市抗癌</w:t>
      </w:r>
      <w:r w:rsidR="007D5940">
        <w:rPr>
          <w:rFonts w:asciiTheme="minorEastAsia" w:eastAsiaTheme="minorEastAsia" w:hAnsiTheme="minorEastAsia" w:hint="eastAsia"/>
          <w:sz w:val="24"/>
          <w:szCs w:val="24"/>
        </w:rPr>
        <w:t>科普</w:t>
      </w:r>
      <w:r>
        <w:rPr>
          <w:rFonts w:asciiTheme="minorEastAsia" w:eastAsiaTheme="minorEastAsia" w:hAnsiTheme="minorEastAsia" w:hint="eastAsia"/>
          <w:sz w:val="24"/>
          <w:szCs w:val="24"/>
        </w:rPr>
        <w:t>奖。②</w:t>
      </w:r>
      <w:r w:rsidR="00866EBF" w:rsidRPr="00866EBF">
        <w:rPr>
          <w:rFonts w:asciiTheme="minorEastAsia" w:eastAsiaTheme="minorEastAsia" w:hAnsiTheme="minorEastAsia" w:hint="eastAsia"/>
          <w:sz w:val="24"/>
          <w:szCs w:val="24"/>
        </w:rPr>
        <w:t>上海市抗癌</w:t>
      </w:r>
      <w:r w:rsidR="007D5940">
        <w:rPr>
          <w:rFonts w:asciiTheme="minorEastAsia" w:eastAsiaTheme="minorEastAsia" w:hAnsiTheme="minorEastAsia" w:hint="eastAsia"/>
          <w:sz w:val="24"/>
          <w:szCs w:val="24"/>
        </w:rPr>
        <w:t>科普</w:t>
      </w:r>
      <w:r>
        <w:rPr>
          <w:rFonts w:asciiTheme="minorEastAsia" w:eastAsiaTheme="minorEastAsia" w:hAnsiTheme="minorEastAsia" w:hint="eastAsia"/>
          <w:sz w:val="24"/>
          <w:szCs w:val="24"/>
        </w:rPr>
        <w:t>奖获奖项目所用论文不能再次参评该奖。请项目第一完成单位取得知情同意证明材料并放入</w:t>
      </w:r>
      <w:r>
        <w:rPr>
          <w:rFonts w:asciiTheme="minorEastAsia" w:eastAsiaTheme="minorEastAsia" w:hAnsiTheme="minorEastAsia" w:hint="eastAsia"/>
          <w:b/>
          <w:sz w:val="24"/>
        </w:rPr>
        <w:t>其他证明目录</w:t>
      </w:r>
      <w:r>
        <w:rPr>
          <w:rFonts w:asciiTheme="minorEastAsia" w:eastAsiaTheme="minorEastAsia" w:hAnsiTheme="minorEastAsia" w:hint="eastAsia"/>
          <w:sz w:val="24"/>
          <w:szCs w:val="24"/>
        </w:rPr>
        <w:t>。</w:t>
      </w:r>
    </w:p>
    <w:p w14:paraId="4D91DE18" w14:textId="5B3B8708" w:rsidR="00F9414F" w:rsidRDefault="00DE485E">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序号：以“</w:t>
      </w:r>
      <w:r w:rsidR="00744941">
        <w:rPr>
          <w:rFonts w:asciiTheme="minorEastAsia" w:eastAsiaTheme="minorEastAsia" w:hAnsiTheme="minorEastAsia"/>
          <w:sz w:val="24"/>
          <w:szCs w:val="24"/>
        </w:rPr>
        <w:t>3</w:t>
      </w:r>
      <w:r>
        <w:rPr>
          <w:rFonts w:asciiTheme="minorEastAsia" w:eastAsiaTheme="minorEastAsia" w:hAnsiTheme="minorEastAsia"/>
          <w:sz w:val="24"/>
          <w:szCs w:val="24"/>
        </w:rPr>
        <w:t>-1</w:t>
      </w:r>
      <w:r>
        <w:rPr>
          <w:rFonts w:asciiTheme="minorEastAsia" w:eastAsiaTheme="minorEastAsia" w:hAnsiTheme="minorEastAsia" w:hint="eastAsia"/>
          <w:sz w:val="24"/>
          <w:szCs w:val="24"/>
        </w:rPr>
        <w:t>，</w:t>
      </w:r>
      <w:r w:rsidR="00744941">
        <w:rPr>
          <w:rFonts w:asciiTheme="minorEastAsia" w:eastAsiaTheme="minorEastAsia" w:hAnsiTheme="minorEastAsia"/>
          <w:sz w:val="24"/>
          <w:szCs w:val="24"/>
        </w:rPr>
        <w:t>3</w:t>
      </w:r>
      <w:r>
        <w:rPr>
          <w:rFonts w:asciiTheme="minorEastAsia" w:eastAsiaTheme="minorEastAsia" w:hAnsiTheme="minorEastAsia"/>
          <w:sz w:val="24"/>
          <w:szCs w:val="24"/>
        </w:rPr>
        <w:t>-2</w:t>
      </w:r>
      <w:r>
        <w:rPr>
          <w:rFonts w:asciiTheme="minorEastAsia" w:eastAsiaTheme="minorEastAsia" w:hAnsiTheme="minorEastAsia" w:hint="eastAsia"/>
          <w:sz w:val="24"/>
          <w:szCs w:val="24"/>
        </w:rPr>
        <w:t>”等表示，该序号同时也是该项证明材料的附件编号。</w:t>
      </w:r>
    </w:p>
    <w:p w14:paraId="70022166" w14:textId="77777777" w:rsidR="00F9414F" w:rsidRDefault="00DE48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通讯作者（含共同）：填写该论文的所有通讯作者姓名，国内作者须填写中文姓名。对于某些学科没有论文通讯作者概念的，填写第一作者，此时第一作者认为是通讯作者。</w:t>
      </w:r>
    </w:p>
    <w:p w14:paraId="5C8772AB" w14:textId="56FEBE22" w:rsidR="00F9414F" w:rsidRDefault="000C2840">
      <w:pPr>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b/>
          <w:sz w:val="24"/>
          <w:szCs w:val="24"/>
        </w:rPr>
        <w:t>6</w:t>
      </w:r>
      <w:r w:rsidR="007D5940">
        <w:rPr>
          <w:rFonts w:asciiTheme="minorEastAsia" w:eastAsiaTheme="minorEastAsia" w:hAnsiTheme="minorEastAsia"/>
          <w:b/>
          <w:sz w:val="24"/>
          <w:szCs w:val="24"/>
        </w:rPr>
        <w:t>.</w:t>
      </w:r>
      <w:r w:rsidR="00744941">
        <w:rPr>
          <w:rFonts w:asciiTheme="minorEastAsia" w:eastAsiaTheme="minorEastAsia" w:hAnsiTheme="minorEastAsia"/>
          <w:b/>
          <w:sz w:val="24"/>
          <w:szCs w:val="24"/>
        </w:rPr>
        <w:t>4</w:t>
      </w:r>
      <w:r w:rsidR="006D4FB0" w:rsidRPr="00551BFB">
        <w:rPr>
          <w:rFonts w:asciiTheme="minorEastAsia" w:eastAsiaTheme="minorEastAsia" w:hAnsiTheme="minorEastAsia" w:hint="eastAsia"/>
          <w:b/>
          <w:sz w:val="24"/>
        </w:rPr>
        <w:t>本项目曾获计划资助情况</w:t>
      </w:r>
      <w:r w:rsidR="00DE485E">
        <w:rPr>
          <w:rFonts w:asciiTheme="minorEastAsia" w:eastAsiaTheme="minorEastAsia" w:hAnsiTheme="minorEastAsia" w:hint="eastAsia"/>
          <w:b/>
          <w:sz w:val="24"/>
          <w:szCs w:val="24"/>
        </w:rPr>
        <w:t>（限5个）</w:t>
      </w:r>
    </w:p>
    <w:p w14:paraId="5346EEE6" w14:textId="77777777" w:rsidR="00F9414F" w:rsidRDefault="00DE485E">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填写不超过5个具体科研基金、计划的信息，按与本项目的紧密程度排序，并提供基金、计划证明。</w:t>
      </w:r>
    </w:p>
    <w:p w14:paraId="6347D328" w14:textId="5C75BE92" w:rsidR="00F9414F" w:rsidRDefault="00DE485E">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序号：以“</w:t>
      </w:r>
      <w:r w:rsidR="00744941">
        <w:rPr>
          <w:rFonts w:asciiTheme="minorEastAsia" w:eastAsiaTheme="minorEastAsia" w:hAnsiTheme="minorEastAsia"/>
          <w:sz w:val="24"/>
          <w:szCs w:val="24"/>
        </w:rPr>
        <w:t>4</w:t>
      </w:r>
      <w:r>
        <w:rPr>
          <w:rFonts w:asciiTheme="minorEastAsia" w:eastAsiaTheme="minorEastAsia" w:hAnsiTheme="minorEastAsia"/>
          <w:sz w:val="24"/>
          <w:szCs w:val="24"/>
        </w:rPr>
        <w:t>-1</w:t>
      </w:r>
      <w:r>
        <w:rPr>
          <w:rFonts w:asciiTheme="minorEastAsia" w:eastAsiaTheme="minorEastAsia" w:hAnsiTheme="minorEastAsia" w:hint="eastAsia"/>
          <w:sz w:val="24"/>
          <w:szCs w:val="24"/>
        </w:rPr>
        <w:t>，</w:t>
      </w:r>
      <w:r w:rsidR="00744941">
        <w:rPr>
          <w:rFonts w:asciiTheme="minorEastAsia" w:eastAsiaTheme="minorEastAsia" w:hAnsiTheme="minorEastAsia"/>
          <w:sz w:val="24"/>
          <w:szCs w:val="24"/>
        </w:rPr>
        <w:t>4</w:t>
      </w:r>
      <w:r>
        <w:rPr>
          <w:rFonts w:asciiTheme="minorEastAsia" w:eastAsiaTheme="minorEastAsia" w:hAnsiTheme="minorEastAsia"/>
          <w:sz w:val="24"/>
          <w:szCs w:val="24"/>
        </w:rPr>
        <w:t>-2</w:t>
      </w:r>
      <w:r>
        <w:rPr>
          <w:rFonts w:asciiTheme="minorEastAsia" w:eastAsiaTheme="minorEastAsia" w:hAnsiTheme="minorEastAsia" w:hint="eastAsia"/>
          <w:sz w:val="24"/>
          <w:szCs w:val="24"/>
        </w:rPr>
        <w:t>”等表示，该序号同时也是该项证明材料的附件编号。</w:t>
      </w:r>
    </w:p>
    <w:p w14:paraId="557C8B0F" w14:textId="77777777" w:rsidR="00F9414F" w:rsidRDefault="00DE485E">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基金种类：指项目所受资助的国务院各组成部门、各省市、自治区、直辖市所属部门等，可根据项目所受资助的实际情况在下拉菜单选择。</w:t>
      </w:r>
    </w:p>
    <w:p w14:paraId="25EF9D03" w14:textId="77777777" w:rsidR="00F9414F" w:rsidRDefault="00DE485E">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计划、基金名称：指项目所受资助的基金、计划名称，可根据项目所受资助的实际情况填写。如“973计划”，“首都医学发展科研基金”。</w:t>
      </w:r>
    </w:p>
    <w:p w14:paraId="74673867" w14:textId="4AE54D19" w:rsidR="00F9414F" w:rsidRDefault="000C2840">
      <w:pPr>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b/>
          <w:sz w:val="24"/>
          <w:szCs w:val="24"/>
        </w:rPr>
        <w:t>6</w:t>
      </w:r>
      <w:r w:rsidR="007D5940">
        <w:rPr>
          <w:rFonts w:asciiTheme="minorEastAsia" w:eastAsiaTheme="minorEastAsia" w:hAnsiTheme="minorEastAsia"/>
          <w:b/>
          <w:sz w:val="24"/>
          <w:szCs w:val="24"/>
        </w:rPr>
        <w:t>.</w:t>
      </w:r>
      <w:r w:rsidR="00744941">
        <w:rPr>
          <w:rFonts w:asciiTheme="minorEastAsia" w:eastAsiaTheme="minorEastAsia" w:hAnsiTheme="minorEastAsia"/>
          <w:b/>
          <w:sz w:val="24"/>
          <w:szCs w:val="24"/>
        </w:rPr>
        <w:t>5</w:t>
      </w:r>
      <w:r w:rsidR="00DE485E">
        <w:rPr>
          <w:rFonts w:asciiTheme="minorEastAsia" w:eastAsiaTheme="minorEastAsia" w:hAnsiTheme="minorEastAsia" w:hint="eastAsia"/>
          <w:b/>
          <w:sz w:val="24"/>
          <w:szCs w:val="24"/>
        </w:rPr>
        <w:t>曾获</w:t>
      </w:r>
      <w:r w:rsidR="00AD514E">
        <w:rPr>
          <w:rFonts w:asciiTheme="minorEastAsia" w:eastAsiaTheme="minorEastAsia" w:hAnsiTheme="minorEastAsia" w:hint="eastAsia"/>
          <w:b/>
          <w:sz w:val="24"/>
          <w:szCs w:val="24"/>
        </w:rPr>
        <w:t>科普</w:t>
      </w:r>
      <w:r w:rsidR="00DE485E">
        <w:rPr>
          <w:rFonts w:asciiTheme="minorEastAsia" w:eastAsiaTheme="minorEastAsia" w:hAnsiTheme="minorEastAsia" w:hint="eastAsia"/>
          <w:b/>
          <w:sz w:val="24"/>
          <w:szCs w:val="24"/>
        </w:rPr>
        <w:t>奖励目录（限5个）</w:t>
      </w:r>
    </w:p>
    <w:p w14:paraId="36EBD017" w14:textId="77777777" w:rsidR="00F9414F" w:rsidRDefault="00DE48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如实填写本项目核心内容曾获得的不超过5个奖项的情况。</w:t>
      </w:r>
    </w:p>
    <w:p w14:paraId="0F9AC1D3" w14:textId="6650E388" w:rsidR="00F9414F" w:rsidRDefault="00DE485E">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序号：以“</w:t>
      </w:r>
      <w:r w:rsidR="00744941">
        <w:rPr>
          <w:rFonts w:asciiTheme="minorEastAsia" w:eastAsiaTheme="minorEastAsia" w:hAnsiTheme="minorEastAsia"/>
          <w:sz w:val="24"/>
          <w:szCs w:val="24"/>
        </w:rPr>
        <w:t>5</w:t>
      </w:r>
      <w:r>
        <w:rPr>
          <w:rFonts w:asciiTheme="minorEastAsia" w:eastAsiaTheme="minorEastAsia" w:hAnsiTheme="minorEastAsia"/>
          <w:sz w:val="24"/>
          <w:szCs w:val="24"/>
        </w:rPr>
        <w:t>-1</w:t>
      </w:r>
      <w:r>
        <w:rPr>
          <w:rFonts w:asciiTheme="minorEastAsia" w:eastAsiaTheme="minorEastAsia" w:hAnsiTheme="minorEastAsia" w:hint="eastAsia"/>
          <w:sz w:val="24"/>
          <w:szCs w:val="24"/>
        </w:rPr>
        <w:t>，</w:t>
      </w:r>
      <w:r w:rsidR="00744941">
        <w:rPr>
          <w:rFonts w:asciiTheme="minorEastAsia" w:eastAsiaTheme="minorEastAsia" w:hAnsiTheme="minorEastAsia"/>
          <w:sz w:val="24"/>
          <w:szCs w:val="24"/>
        </w:rPr>
        <w:t>5</w:t>
      </w:r>
      <w:r>
        <w:rPr>
          <w:rFonts w:asciiTheme="minorEastAsia" w:eastAsiaTheme="minorEastAsia" w:hAnsiTheme="minorEastAsia"/>
          <w:sz w:val="24"/>
          <w:szCs w:val="24"/>
        </w:rPr>
        <w:t>-2</w:t>
      </w:r>
      <w:r>
        <w:rPr>
          <w:rFonts w:asciiTheme="minorEastAsia" w:eastAsiaTheme="minorEastAsia" w:hAnsiTheme="minorEastAsia" w:hint="eastAsia"/>
          <w:sz w:val="24"/>
          <w:szCs w:val="24"/>
        </w:rPr>
        <w:t>”等表示，该序号同时也是该项证明材料的附件编号。</w:t>
      </w:r>
    </w:p>
    <w:p w14:paraId="3F0A695C" w14:textId="37B33461" w:rsidR="00F9414F" w:rsidRDefault="00DE485E">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奖励种类：选项有6个：省部级政府科学技术奖、市厅级政府科学技术奖、面向全国评选的社会力量设立科学技术奖、面向部分地区评选的社会力量设立科学技术奖、其他、无。</w:t>
      </w:r>
    </w:p>
    <w:p w14:paraId="0D78C09F" w14:textId="560F26B0" w:rsidR="00F9414F" w:rsidRDefault="00DE485E">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省部级政府科学技术奖指各</w:t>
      </w:r>
      <w:r>
        <w:rPr>
          <w:rFonts w:asciiTheme="minorEastAsia" w:eastAsiaTheme="minorEastAsia" w:hAnsiTheme="minorEastAsia"/>
          <w:sz w:val="24"/>
          <w:szCs w:val="24"/>
        </w:rPr>
        <w:t>省</w:t>
      </w:r>
      <w:r>
        <w:rPr>
          <w:rFonts w:asciiTheme="minorEastAsia" w:eastAsiaTheme="minorEastAsia" w:hAnsiTheme="minorEastAsia" w:hint="eastAsia"/>
          <w:sz w:val="24"/>
          <w:szCs w:val="24"/>
        </w:rPr>
        <w:t>级</w:t>
      </w:r>
      <w:r>
        <w:rPr>
          <w:rFonts w:asciiTheme="minorEastAsia" w:eastAsiaTheme="minorEastAsia" w:hAnsiTheme="minorEastAsia"/>
          <w:sz w:val="24"/>
          <w:szCs w:val="24"/>
        </w:rPr>
        <w:t>人民政府或国家部委授予的</w:t>
      </w:r>
      <w:r w:rsidR="007D5940">
        <w:rPr>
          <w:rFonts w:asciiTheme="minorEastAsia" w:eastAsiaTheme="minorEastAsia" w:hAnsiTheme="minorEastAsia" w:hint="eastAsia"/>
          <w:sz w:val="24"/>
          <w:szCs w:val="24"/>
        </w:rPr>
        <w:t>奖项</w:t>
      </w:r>
      <w:r>
        <w:rPr>
          <w:rFonts w:asciiTheme="minorEastAsia" w:eastAsiaTheme="minorEastAsia" w:hAnsiTheme="minorEastAsia" w:hint="eastAsia"/>
          <w:sz w:val="24"/>
          <w:szCs w:val="24"/>
        </w:rPr>
        <w:t>，市厅级政府科学技术奖指各副省级城市、地级市（州）人民政府科学技术奖或省级政府各厅局授予的</w:t>
      </w:r>
      <w:r w:rsidR="007D5940">
        <w:rPr>
          <w:rFonts w:asciiTheme="minorEastAsia" w:eastAsiaTheme="minorEastAsia" w:hAnsiTheme="minorEastAsia" w:hint="eastAsia"/>
          <w:sz w:val="24"/>
          <w:szCs w:val="24"/>
        </w:rPr>
        <w:t>奖项</w:t>
      </w:r>
      <w:r>
        <w:rPr>
          <w:rFonts w:asciiTheme="minorEastAsia" w:eastAsiaTheme="minorEastAsia" w:hAnsiTheme="minorEastAsia" w:hint="eastAsia"/>
          <w:sz w:val="24"/>
          <w:szCs w:val="24"/>
        </w:rPr>
        <w:t>。</w:t>
      </w:r>
    </w:p>
    <w:p w14:paraId="6C825133" w14:textId="77777777" w:rsidR="00F9414F" w:rsidRDefault="00DE485E">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获奖时间：</w:t>
      </w:r>
      <w:r>
        <w:rPr>
          <w:rFonts w:asciiTheme="minorEastAsia" w:eastAsiaTheme="minorEastAsia" w:hAnsiTheme="minorEastAsia" w:hint="eastAsia"/>
          <w:sz w:val="24"/>
          <w:szCs w:val="24"/>
        </w:rPr>
        <w:t>须填写具体获奖年份。</w:t>
      </w:r>
    </w:p>
    <w:p w14:paraId="5E720FA1" w14:textId="77777777" w:rsidR="00F9414F" w:rsidRDefault="00DE485E">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获奖项目名称：</w:t>
      </w:r>
      <w:r>
        <w:rPr>
          <w:rFonts w:asciiTheme="minorEastAsia" w:eastAsiaTheme="minorEastAsia" w:hAnsiTheme="minorEastAsia" w:hint="eastAsia"/>
          <w:sz w:val="24"/>
          <w:szCs w:val="24"/>
        </w:rPr>
        <w:t>指获得奖励的成果项目名称。</w:t>
      </w:r>
    </w:p>
    <w:p w14:paraId="58CE884D" w14:textId="77777777" w:rsidR="00F9414F" w:rsidRDefault="00DE485E">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奖励等级：</w:t>
      </w:r>
      <w:r>
        <w:rPr>
          <w:rFonts w:asciiTheme="minorEastAsia" w:eastAsiaTheme="minorEastAsia" w:hAnsiTheme="minorEastAsia" w:hint="eastAsia"/>
          <w:sz w:val="24"/>
          <w:szCs w:val="24"/>
        </w:rPr>
        <w:t>应规范填写等级，不分等级的奖项填写“</w:t>
      </w:r>
      <w:r>
        <w:rPr>
          <w:rFonts w:asciiTheme="minorEastAsia" w:eastAsiaTheme="minorEastAsia" w:hAnsiTheme="minorEastAsia"/>
          <w:sz w:val="24"/>
          <w:szCs w:val="24"/>
        </w:rPr>
        <w:t>不分</w:t>
      </w:r>
      <w:r>
        <w:rPr>
          <w:rFonts w:asciiTheme="minorEastAsia" w:eastAsiaTheme="minorEastAsia" w:hAnsiTheme="minorEastAsia" w:hint="eastAsia"/>
          <w:sz w:val="24"/>
          <w:szCs w:val="24"/>
        </w:rPr>
        <w:t>等级”。</w:t>
      </w:r>
    </w:p>
    <w:p w14:paraId="064FD2A2" w14:textId="6B0DBFE1" w:rsidR="00F9414F" w:rsidRDefault="00744941">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b/>
          <w:bCs/>
          <w:sz w:val="24"/>
          <w:szCs w:val="24"/>
        </w:rPr>
        <w:lastRenderedPageBreak/>
        <w:t>6.6</w:t>
      </w:r>
      <w:r w:rsidR="00DE485E">
        <w:rPr>
          <w:rFonts w:asciiTheme="minorEastAsia" w:eastAsiaTheme="minorEastAsia" w:hAnsiTheme="minorEastAsia" w:hint="eastAsia"/>
          <w:b/>
          <w:sz w:val="24"/>
          <w:szCs w:val="24"/>
        </w:rPr>
        <w:t>其他证明目录（</w:t>
      </w:r>
      <w:r w:rsidR="00DE485E">
        <w:rPr>
          <w:rFonts w:asciiTheme="minorEastAsia" w:eastAsiaTheme="minorEastAsia" w:hAnsiTheme="minorEastAsia"/>
          <w:b/>
          <w:sz w:val="24"/>
          <w:szCs w:val="24"/>
        </w:rPr>
        <w:t>限</w:t>
      </w:r>
      <w:r w:rsidR="006D4FB0">
        <w:rPr>
          <w:rFonts w:asciiTheme="minorEastAsia" w:eastAsiaTheme="minorEastAsia" w:hAnsiTheme="minorEastAsia"/>
          <w:b/>
          <w:sz w:val="24"/>
          <w:szCs w:val="24"/>
        </w:rPr>
        <w:t>15</w:t>
      </w:r>
      <w:r w:rsidR="00DE485E">
        <w:rPr>
          <w:rFonts w:asciiTheme="minorEastAsia" w:eastAsiaTheme="minorEastAsia" w:hAnsiTheme="minorEastAsia" w:hint="eastAsia"/>
          <w:b/>
          <w:sz w:val="24"/>
          <w:szCs w:val="24"/>
        </w:rPr>
        <w:t>个）</w:t>
      </w:r>
    </w:p>
    <w:p w14:paraId="3F505077" w14:textId="52C4015D" w:rsidR="00F9414F" w:rsidRDefault="00DE48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可列出“表</w:t>
      </w:r>
      <w:r w:rsidR="00AD514E">
        <w:rPr>
          <w:rFonts w:asciiTheme="minorEastAsia" w:eastAsiaTheme="minorEastAsia" w:hAnsiTheme="minorEastAsia"/>
          <w:sz w:val="24"/>
          <w:szCs w:val="24"/>
        </w:rPr>
        <w:t>1-</w:t>
      </w:r>
      <w:r w:rsidR="00744941">
        <w:rPr>
          <w:rFonts w:asciiTheme="minorEastAsia" w:eastAsiaTheme="minorEastAsia" w:hAnsiTheme="minorEastAsia"/>
          <w:sz w:val="24"/>
          <w:szCs w:val="24"/>
        </w:rPr>
        <w:t>5</w:t>
      </w:r>
      <w:r>
        <w:rPr>
          <w:rFonts w:asciiTheme="minorEastAsia" w:eastAsiaTheme="minorEastAsia" w:hAnsiTheme="minorEastAsia" w:hint="eastAsia"/>
          <w:sz w:val="24"/>
          <w:szCs w:val="24"/>
        </w:rPr>
        <w:t>“之外其他类别的有利于项目评审的证明文件，如第三方评价证明、出版的专著、知情同意书等。不可列出已有类别的证明文件，如专利、论文等。</w:t>
      </w:r>
    </w:p>
    <w:p w14:paraId="072BC73E" w14:textId="77777777" w:rsidR="00F9414F" w:rsidRDefault="00DE48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第三方评价证明指除项目主要完成人、合作者和具有直接利益相关者之外的第三方对本项目内容做出的具有法律效力或公信力的评价，如他人在学术刊物或公开场合发表的对本项目内容的学术性评价意见，以及国家相关部门出具的技术检测报告等。</w:t>
      </w:r>
    </w:p>
    <w:p w14:paraId="3587391E" w14:textId="445C93B1" w:rsidR="00F9414F" w:rsidRDefault="00DE485E">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科普</w:t>
      </w:r>
      <w:r w:rsidR="00064088">
        <w:rPr>
          <w:rFonts w:asciiTheme="minorEastAsia" w:eastAsiaTheme="minorEastAsia" w:hAnsiTheme="minorEastAsia" w:hint="eastAsia"/>
          <w:color w:val="000000" w:themeColor="text1"/>
          <w:sz w:val="24"/>
          <w:szCs w:val="24"/>
        </w:rPr>
        <w:t>项目</w:t>
      </w:r>
      <w:r>
        <w:rPr>
          <w:rFonts w:asciiTheme="minorEastAsia" w:eastAsiaTheme="minorEastAsia" w:hAnsiTheme="minorEastAsia" w:hint="eastAsia"/>
          <w:color w:val="000000" w:themeColor="text1"/>
          <w:sz w:val="24"/>
          <w:szCs w:val="24"/>
        </w:rPr>
        <w:t>应在此提供以下证明材料：（1）累计发行量、再版重印次数证明：由出版社出具的作品累计发行数量、再版及重印次数的证明。（2）获奖情况：参加各类科普比赛、科普奖项的获奖证明。（3）获得其他荣誉：如入选国家重点图书、农家书屋、各类馆配等证明；（4）公开引用或应用证明：指国内外重要出版物中引用、评价该图书、电子出版物的材料复印、打印件，及该作品的内容被其他传播方式使用的证明材料。</w:t>
      </w:r>
    </w:p>
    <w:p w14:paraId="1FA6F217" w14:textId="77777777" w:rsidR="00F9414F" w:rsidRDefault="00DE48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color w:val="000000" w:themeColor="text1"/>
          <w:sz w:val="24"/>
          <w:szCs w:val="24"/>
        </w:rPr>
        <w:t>其他证明限15个，每个证明仅列一个独立的内容，不能列出一类内容。</w:t>
      </w:r>
    </w:p>
    <w:p w14:paraId="62A22D0D" w14:textId="41358815" w:rsidR="00F9414F" w:rsidRDefault="00DE485E">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序号：以“</w:t>
      </w:r>
      <w:r w:rsidR="00744941">
        <w:rPr>
          <w:rFonts w:asciiTheme="minorEastAsia" w:eastAsiaTheme="minorEastAsia" w:hAnsiTheme="minorEastAsia"/>
          <w:sz w:val="24"/>
          <w:szCs w:val="24"/>
        </w:rPr>
        <w:t>6</w:t>
      </w:r>
      <w:r w:rsidR="00AD514E">
        <w:rPr>
          <w:rFonts w:asciiTheme="minorEastAsia" w:eastAsiaTheme="minorEastAsia" w:hAnsiTheme="minorEastAsia"/>
          <w:sz w:val="24"/>
          <w:szCs w:val="24"/>
        </w:rPr>
        <w:t>-</w:t>
      </w:r>
      <w:r w:rsidR="00064088">
        <w:rPr>
          <w:rFonts w:asciiTheme="minorEastAsia" w:eastAsiaTheme="minorEastAsia" w:hAnsiTheme="minorEastAsia"/>
          <w:sz w:val="24"/>
          <w:szCs w:val="24"/>
        </w:rPr>
        <w:t>1</w:t>
      </w:r>
      <w:r w:rsidR="00AD514E">
        <w:rPr>
          <w:rFonts w:asciiTheme="minorEastAsia" w:eastAsiaTheme="minorEastAsia" w:hAnsiTheme="minorEastAsia" w:hint="eastAsia"/>
          <w:sz w:val="24"/>
          <w:szCs w:val="24"/>
        </w:rPr>
        <w:t>，</w:t>
      </w:r>
      <w:r w:rsidR="00744941">
        <w:rPr>
          <w:rFonts w:asciiTheme="minorEastAsia" w:eastAsiaTheme="minorEastAsia" w:hAnsiTheme="minorEastAsia"/>
          <w:sz w:val="24"/>
          <w:szCs w:val="24"/>
        </w:rPr>
        <w:t>6</w:t>
      </w:r>
      <w:r w:rsidR="00AD514E">
        <w:rPr>
          <w:rFonts w:asciiTheme="minorEastAsia" w:eastAsiaTheme="minorEastAsia" w:hAnsiTheme="minorEastAsia"/>
          <w:sz w:val="24"/>
          <w:szCs w:val="24"/>
        </w:rPr>
        <w:t>-</w:t>
      </w:r>
      <w:r w:rsidR="00064088">
        <w:rPr>
          <w:rFonts w:asciiTheme="minorEastAsia" w:eastAsiaTheme="minorEastAsia" w:hAnsiTheme="minorEastAsia"/>
          <w:sz w:val="24"/>
          <w:szCs w:val="24"/>
        </w:rPr>
        <w:t>2</w:t>
      </w:r>
      <w:r>
        <w:rPr>
          <w:rFonts w:asciiTheme="minorEastAsia" w:eastAsiaTheme="minorEastAsia" w:hAnsiTheme="minorEastAsia" w:hint="eastAsia"/>
          <w:sz w:val="24"/>
          <w:szCs w:val="24"/>
        </w:rPr>
        <w:t>”等表示，该序号同时也是该项证明材料的附件编号。要求一个序号只能列出一个独立的内容。</w:t>
      </w:r>
    </w:p>
    <w:p w14:paraId="02A73D9E" w14:textId="2B5EBA4A" w:rsidR="00F9414F" w:rsidRDefault="00744941">
      <w:pPr>
        <w:pStyle w:val="ab"/>
        <w:spacing w:beforeLines="50" w:before="120" w:afterLines="50" w:after="120" w:line="240" w:lineRule="auto"/>
        <w:ind w:firstLine="482"/>
        <w:rPr>
          <w:rFonts w:ascii="黑体" w:eastAsia="黑体" w:hAnsi="宋体"/>
          <w:b/>
          <w:bCs/>
        </w:rPr>
      </w:pPr>
      <w:r>
        <w:rPr>
          <w:rFonts w:ascii="黑体" w:eastAsia="黑体" w:hAnsi="宋体" w:hint="eastAsia"/>
          <w:b/>
          <w:bCs/>
        </w:rPr>
        <w:t>七</w:t>
      </w:r>
      <w:r w:rsidR="00DE485E">
        <w:rPr>
          <w:rFonts w:ascii="黑体" w:eastAsia="黑体" w:hAnsi="宋体" w:hint="eastAsia"/>
          <w:b/>
          <w:bCs/>
        </w:rPr>
        <w:t>、诚信承诺书</w:t>
      </w:r>
    </w:p>
    <w:p w14:paraId="64F38D78" w14:textId="77777777" w:rsidR="00F9414F" w:rsidRDefault="00DE485E">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在认真阅读承诺内容后，项目第一完成人本人签名确认，项目第一完成单位盖公章确认，并承担相应责任。</w:t>
      </w:r>
    </w:p>
    <w:p w14:paraId="6E8721D7" w14:textId="40D3FFE9" w:rsidR="00F9414F" w:rsidRDefault="00744941">
      <w:pPr>
        <w:pStyle w:val="ab"/>
        <w:spacing w:beforeLines="50" w:before="120" w:afterLines="50" w:after="120" w:line="240" w:lineRule="auto"/>
        <w:ind w:firstLine="482"/>
        <w:rPr>
          <w:rFonts w:ascii="黑体" w:eastAsia="黑体" w:hAnsi="宋体"/>
          <w:b/>
          <w:bCs/>
        </w:rPr>
      </w:pPr>
      <w:r>
        <w:rPr>
          <w:rFonts w:ascii="黑体" w:eastAsia="黑体" w:hAnsi="宋体" w:hint="eastAsia"/>
          <w:b/>
          <w:bCs/>
        </w:rPr>
        <w:t>八</w:t>
      </w:r>
      <w:r w:rsidR="00DE485E">
        <w:rPr>
          <w:rFonts w:ascii="黑体" w:eastAsia="黑体" w:hAnsi="宋体" w:hint="eastAsia"/>
          <w:b/>
          <w:bCs/>
        </w:rPr>
        <w:t>、附件</w:t>
      </w:r>
    </w:p>
    <w:p w14:paraId="512A1F81" w14:textId="7D4CD9E3" w:rsidR="00F9414F" w:rsidRDefault="00DE485E">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电子版：根据“</w:t>
      </w:r>
      <w:r w:rsidR="00744941">
        <w:rPr>
          <w:rFonts w:asciiTheme="minorEastAsia" w:eastAsiaTheme="minorEastAsia" w:hAnsiTheme="minorEastAsia" w:hint="eastAsia"/>
          <w:sz w:val="24"/>
          <w:szCs w:val="24"/>
        </w:rPr>
        <w:t>六</w:t>
      </w:r>
      <w:r>
        <w:rPr>
          <w:rFonts w:asciiTheme="minorEastAsia" w:eastAsiaTheme="minorEastAsia" w:hAnsiTheme="minorEastAsia" w:hint="eastAsia"/>
          <w:sz w:val="24"/>
          <w:szCs w:val="24"/>
        </w:rPr>
        <w:t>、主要证明目录”</w:t>
      </w:r>
      <w:r w:rsidR="00D87CEA">
        <w:rPr>
          <w:rFonts w:asciiTheme="minorEastAsia" w:eastAsiaTheme="minorEastAsia" w:hAnsiTheme="minorEastAsia" w:hint="eastAsia"/>
          <w:sz w:val="24"/>
          <w:szCs w:val="24"/>
        </w:rPr>
        <w:t>生成文件夹，在对应文件夹内放入相应材料</w:t>
      </w:r>
      <w:r>
        <w:rPr>
          <w:rFonts w:asciiTheme="minorEastAsia" w:eastAsiaTheme="minorEastAsia" w:hAnsiTheme="minorEastAsia" w:hint="eastAsia"/>
          <w:sz w:val="24"/>
          <w:szCs w:val="24"/>
        </w:rPr>
        <w:t>。</w:t>
      </w:r>
    </w:p>
    <w:p w14:paraId="58076F01" w14:textId="79E58C4C" w:rsidR="00F9414F" w:rsidRDefault="00DE485E">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纸质版：按“</w:t>
      </w:r>
      <w:r w:rsidR="00744941">
        <w:rPr>
          <w:rFonts w:asciiTheme="minorEastAsia" w:eastAsiaTheme="minorEastAsia" w:hAnsiTheme="minorEastAsia" w:hint="eastAsia"/>
          <w:sz w:val="24"/>
          <w:szCs w:val="24"/>
        </w:rPr>
        <w:t>六</w:t>
      </w:r>
      <w:r>
        <w:rPr>
          <w:rFonts w:asciiTheme="minorEastAsia" w:eastAsiaTheme="minorEastAsia" w:hAnsiTheme="minorEastAsia" w:hint="eastAsia"/>
          <w:sz w:val="24"/>
          <w:szCs w:val="24"/>
        </w:rPr>
        <w:t>、主要证明目录”的顺序提供各附件，附件与主件之间，各类附件之间用彩色纸隔开。</w:t>
      </w:r>
    </w:p>
    <w:p w14:paraId="1BE31B5F" w14:textId="77777777" w:rsidR="00F9414F" w:rsidRDefault="00F9414F">
      <w:pPr>
        <w:spacing w:line="440" w:lineRule="exact"/>
        <w:rPr>
          <w:rFonts w:asciiTheme="minorEastAsia" w:eastAsiaTheme="minorEastAsia" w:hAnsiTheme="minorEastAsia"/>
          <w:color w:val="000000" w:themeColor="text1"/>
          <w:sz w:val="24"/>
          <w:szCs w:val="24"/>
        </w:rPr>
      </w:pPr>
    </w:p>
    <w:p w14:paraId="729DD829" w14:textId="76443398" w:rsidR="00F9414F" w:rsidRDefault="00F9414F">
      <w:pPr>
        <w:spacing w:line="440" w:lineRule="exact"/>
        <w:rPr>
          <w:rFonts w:asciiTheme="minorEastAsia" w:eastAsiaTheme="minorEastAsia" w:hAnsiTheme="minorEastAsia"/>
          <w:color w:val="000000" w:themeColor="text1"/>
          <w:sz w:val="24"/>
          <w:szCs w:val="24"/>
        </w:rPr>
      </w:pPr>
    </w:p>
    <w:p w14:paraId="317C5551" w14:textId="09E1CB16" w:rsidR="00744941" w:rsidRDefault="00744941">
      <w:pPr>
        <w:spacing w:line="440" w:lineRule="exact"/>
        <w:rPr>
          <w:rFonts w:asciiTheme="minorEastAsia" w:eastAsiaTheme="minorEastAsia" w:hAnsiTheme="minorEastAsia"/>
          <w:color w:val="000000" w:themeColor="text1"/>
          <w:sz w:val="24"/>
          <w:szCs w:val="24"/>
        </w:rPr>
      </w:pPr>
    </w:p>
    <w:p w14:paraId="3638C97C" w14:textId="3BD0C1C0" w:rsidR="00744941" w:rsidRDefault="00744941">
      <w:pPr>
        <w:spacing w:line="440" w:lineRule="exact"/>
        <w:rPr>
          <w:rFonts w:asciiTheme="minorEastAsia" w:eastAsiaTheme="minorEastAsia" w:hAnsiTheme="minorEastAsia"/>
          <w:color w:val="000000" w:themeColor="text1"/>
          <w:sz w:val="24"/>
          <w:szCs w:val="24"/>
        </w:rPr>
      </w:pPr>
    </w:p>
    <w:p w14:paraId="52A5C1E8" w14:textId="5D5F20F2" w:rsidR="00744941" w:rsidRDefault="00744941">
      <w:pPr>
        <w:spacing w:line="440" w:lineRule="exact"/>
        <w:rPr>
          <w:rFonts w:asciiTheme="minorEastAsia" w:eastAsiaTheme="minorEastAsia" w:hAnsiTheme="minorEastAsia"/>
          <w:color w:val="000000" w:themeColor="text1"/>
          <w:sz w:val="24"/>
          <w:szCs w:val="24"/>
        </w:rPr>
      </w:pPr>
    </w:p>
    <w:p w14:paraId="257FC22D" w14:textId="12943456" w:rsidR="00744941" w:rsidRDefault="00744941">
      <w:pPr>
        <w:spacing w:line="440" w:lineRule="exact"/>
        <w:rPr>
          <w:rFonts w:asciiTheme="minorEastAsia" w:eastAsiaTheme="minorEastAsia" w:hAnsiTheme="minorEastAsia"/>
          <w:color w:val="000000" w:themeColor="text1"/>
          <w:sz w:val="24"/>
          <w:szCs w:val="24"/>
        </w:rPr>
      </w:pPr>
    </w:p>
    <w:p w14:paraId="5AA88309" w14:textId="6F1627B3" w:rsidR="00744941" w:rsidRDefault="00744941">
      <w:pPr>
        <w:spacing w:line="440" w:lineRule="exact"/>
        <w:rPr>
          <w:rFonts w:asciiTheme="minorEastAsia" w:eastAsiaTheme="minorEastAsia" w:hAnsiTheme="minorEastAsia"/>
          <w:color w:val="000000" w:themeColor="text1"/>
          <w:sz w:val="24"/>
          <w:szCs w:val="24"/>
        </w:rPr>
      </w:pPr>
    </w:p>
    <w:p w14:paraId="3FFDE8E0" w14:textId="03F9D4C0" w:rsidR="00744941" w:rsidRDefault="00744941">
      <w:pPr>
        <w:spacing w:line="440" w:lineRule="exact"/>
        <w:rPr>
          <w:rFonts w:asciiTheme="minorEastAsia" w:eastAsiaTheme="minorEastAsia" w:hAnsiTheme="minorEastAsia"/>
          <w:color w:val="000000" w:themeColor="text1"/>
          <w:sz w:val="24"/>
          <w:szCs w:val="24"/>
        </w:rPr>
      </w:pPr>
    </w:p>
    <w:p w14:paraId="2263761C" w14:textId="71703A78" w:rsidR="00744941" w:rsidRDefault="00744941">
      <w:pPr>
        <w:spacing w:line="440" w:lineRule="exact"/>
        <w:rPr>
          <w:rFonts w:asciiTheme="minorEastAsia" w:eastAsiaTheme="minorEastAsia" w:hAnsiTheme="minorEastAsia"/>
          <w:color w:val="000000" w:themeColor="text1"/>
          <w:sz w:val="24"/>
          <w:szCs w:val="24"/>
        </w:rPr>
      </w:pPr>
    </w:p>
    <w:p w14:paraId="797FF511" w14:textId="77777777" w:rsidR="00744941" w:rsidRDefault="00744941">
      <w:pPr>
        <w:spacing w:line="440" w:lineRule="exact"/>
        <w:rPr>
          <w:rFonts w:asciiTheme="minorEastAsia" w:eastAsiaTheme="minorEastAsia" w:hAnsiTheme="minorEastAsia"/>
          <w:color w:val="000000" w:themeColor="text1"/>
          <w:sz w:val="24"/>
          <w:szCs w:val="24"/>
        </w:rPr>
      </w:pPr>
    </w:p>
    <w:p w14:paraId="2C7A9621" w14:textId="59338640" w:rsidR="00F9414F" w:rsidRDefault="00EE0BAE">
      <w:pPr>
        <w:pStyle w:val="ab"/>
        <w:spacing w:line="410" w:lineRule="exact"/>
        <w:ind w:firstLineChars="0" w:firstLine="0"/>
        <w:jc w:val="center"/>
        <w:outlineLvl w:val="0"/>
        <w:rPr>
          <w:rFonts w:ascii="方正小标宋简体" w:hAnsi="宋体"/>
          <w:b/>
          <w:color w:val="000000"/>
          <w:sz w:val="36"/>
          <w:szCs w:val="36"/>
        </w:rPr>
      </w:pPr>
      <w:bookmarkStart w:id="7" w:name="_Toc530473008"/>
      <w:r>
        <w:rPr>
          <w:rFonts w:ascii="方正小标宋简体" w:hAnsi="宋体" w:hint="eastAsia"/>
          <w:b/>
          <w:color w:val="000000"/>
          <w:sz w:val="36"/>
          <w:szCs w:val="36"/>
        </w:rPr>
        <w:t>上海市抗癌</w:t>
      </w:r>
      <w:r w:rsidR="00DE485E">
        <w:rPr>
          <w:rFonts w:ascii="方正小标宋简体" w:hAnsi="宋体" w:hint="eastAsia"/>
          <w:b/>
          <w:color w:val="000000"/>
          <w:sz w:val="36"/>
          <w:szCs w:val="36"/>
        </w:rPr>
        <w:t>科技奖科普项目推荐评审</w:t>
      </w:r>
      <w:bookmarkEnd w:id="7"/>
      <w:r w:rsidR="00DE485E">
        <w:rPr>
          <w:rFonts w:ascii="方正小标宋简体" w:hAnsi="宋体" w:hint="eastAsia"/>
          <w:b/>
          <w:color w:val="000000"/>
          <w:sz w:val="36"/>
          <w:szCs w:val="36"/>
        </w:rPr>
        <w:t>细则</w:t>
      </w:r>
    </w:p>
    <w:p w14:paraId="75DE45EE" w14:textId="77777777" w:rsidR="00F9414F" w:rsidRDefault="00F9414F">
      <w:pPr>
        <w:spacing w:line="410" w:lineRule="exact"/>
        <w:rPr>
          <w:color w:val="000000"/>
        </w:rPr>
      </w:pPr>
    </w:p>
    <w:p w14:paraId="6B2DA269" w14:textId="225A598B" w:rsidR="00F9414F" w:rsidRDefault="00DE485E">
      <w:pPr>
        <w:spacing w:line="410" w:lineRule="exact"/>
        <w:ind w:firstLineChars="200" w:firstLine="480"/>
        <w:rPr>
          <w:rFonts w:ascii="宋体" w:hAnsi="宋体"/>
          <w:color w:val="000000"/>
          <w:kern w:val="0"/>
          <w:sz w:val="24"/>
        </w:rPr>
      </w:pPr>
      <w:r>
        <w:rPr>
          <w:rFonts w:ascii="宋体" w:hAnsi="宋体" w:hint="eastAsia"/>
          <w:color w:val="000000"/>
          <w:kern w:val="0"/>
          <w:sz w:val="24"/>
        </w:rPr>
        <w:t>为了做好</w:t>
      </w:r>
      <w:r w:rsidR="00EE0BAE">
        <w:rPr>
          <w:rFonts w:ascii="宋体" w:hAnsi="宋体" w:hint="eastAsia"/>
          <w:color w:val="000000"/>
          <w:kern w:val="0"/>
          <w:sz w:val="24"/>
        </w:rPr>
        <w:t>上海市抗癌</w:t>
      </w:r>
      <w:r>
        <w:rPr>
          <w:rFonts w:ascii="宋体" w:hAnsi="宋体" w:hint="eastAsia"/>
          <w:color w:val="000000"/>
          <w:kern w:val="0"/>
          <w:sz w:val="24"/>
        </w:rPr>
        <w:t>科技奖科普项目的推荐、评审工作，按照《</w:t>
      </w:r>
      <w:r w:rsidR="00EE0BAE">
        <w:rPr>
          <w:rFonts w:ascii="宋体" w:hAnsi="宋体" w:hint="eastAsia"/>
          <w:color w:val="000000"/>
          <w:kern w:val="0"/>
          <w:sz w:val="24"/>
        </w:rPr>
        <w:t>上海市抗癌</w:t>
      </w:r>
      <w:r>
        <w:rPr>
          <w:rFonts w:ascii="宋体" w:hAnsi="宋体" w:hint="eastAsia"/>
          <w:color w:val="000000"/>
          <w:kern w:val="0"/>
          <w:sz w:val="24"/>
        </w:rPr>
        <w:t>科技奖励办法》的规定，对</w:t>
      </w:r>
      <w:r w:rsidR="00EE0BAE">
        <w:rPr>
          <w:rFonts w:ascii="宋体" w:hAnsi="宋体" w:hint="eastAsia"/>
          <w:color w:val="000000"/>
          <w:kern w:val="0"/>
          <w:sz w:val="24"/>
        </w:rPr>
        <w:t>上海市抗癌</w:t>
      </w:r>
      <w:r>
        <w:rPr>
          <w:rFonts w:ascii="宋体" w:hAnsi="宋体" w:hint="eastAsia"/>
          <w:color w:val="000000"/>
          <w:kern w:val="0"/>
          <w:sz w:val="24"/>
        </w:rPr>
        <w:t>科技奖科普项目的推荐、评审工作补充说明如下：</w:t>
      </w:r>
    </w:p>
    <w:p w14:paraId="50BC8629" w14:textId="3AA6C709" w:rsidR="00F9414F" w:rsidRDefault="00DE485E">
      <w:pPr>
        <w:spacing w:line="410" w:lineRule="exact"/>
        <w:ind w:firstLineChars="200" w:firstLine="480"/>
        <w:rPr>
          <w:rFonts w:ascii="宋体" w:hAnsi="宋体"/>
          <w:color w:val="000000"/>
          <w:sz w:val="24"/>
        </w:rPr>
      </w:pPr>
      <w:r>
        <w:rPr>
          <w:rFonts w:ascii="宋体" w:hAnsi="宋体" w:hint="eastAsia"/>
          <w:color w:val="000000"/>
          <w:kern w:val="0"/>
          <w:sz w:val="24"/>
        </w:rPr>
        <w:t>一、推荐</w:t>
      </w:r>
      <w:r w:rsidR="00EE0BAE">
        <w:rPr>
          <w:rFonts w:ascii="宋体" w:hAnsi="宋体" w:hint="eastAsia"/>
          <w:color w:val="000000"/>
          <w:kern w:val="0"/>
          <w:sz w:val="24"/>
        </w:rPr>
        <w:t>上海市抗癌</w:t>
      </w:r>
      <w:r w:rsidR="00D434F6">
        <w:rPr>
          <w:rFonts w:ascii="宋体" w:hAnsi="宋体" w:hint="eastAsia"/>
          <w:color w:val="000000"/>
          <w:kern w:val="0"/>
          <w:sz w:val="24"/>
        </w:rPr>
        <w:t>科普</w:t>
      </w:r>
      <w:r>
        <w:rPr>
          <w:rFonts w:ascii="宋体" w:hAnsi="宋体" w:hint="eastAsia"/>
          <w:color w:val="000000"/>
          <w:kern w:val="0"/>
          <w:sz w:val="24"/>
        </w:rPr>
        <w:t>奖的材料内容应当</w:t>
      </w:r>
      <w:r>
        <w:rPr>
          <w:rFonts w:ascii="宋体" w:hAnsi="宋体" w:hint="eastAsia"/>
          <w:color w:val="000000"/>
          <w:sz w:val="24"/>
        </w:rPr>
        <w:t>符合党和国家的方针、政策及正确的舆论导向，能准确、及时反映当代科学技术的发展动态。</w:t>
      </w:r>
    </w:p>
    <w:p w14:paraId="6B73C203" w14:textId="4C4FAAB2" w:rsidR="00F9414F" w:rsidRDefault="00DE485E">
      <w:pPr>
        <w:spacing w:line="410" w:lineRule="exact"/>
        <w:ind w:firstLineChars="200" w:firstLine="480"/>
        <w:rPr>
          <w:rFonts w:ascii="宋体" w:hAnsi="宋体"/>
          <w:color w:val="000000"/>
          <w:kern w:val="0"/>
          <w:sz w:val="24"/>
        </w:rPr>
      </w:pPr>
      <w:r>
        <w:rPr>
          <w:rFonts w:ascii="宋体" w:hAnsi="宋体" w:hint="eastAsia"/>
          <w:color w:val="000000"/>
          <w:sz w:val="24"/>
        </w:rPr>
        <w:t>二、</w:t>
      </w:r>
      <w:r>
        <w:rPr>
          <w:rFonts w:ascii="宋体" w:hAnsi="宋体" w:hint="eastAsia"/>
          <w:color w:val="000000"/>
          <w:kern w:val="0"/>
          <w:sz w:val="24"/>
        </w:rPr>
        <w:t>推荐</w:t>
      </w:r>
      <w:r w:rsidR="00EE0BAE">
        <w:rPr>
          <w:rFonts w:ascii="宋体" w:hAnsi="宋体" w:hint="eastAsia"/>
          <w:color w:val="000000"/>
          <w:kern w:val="0"/>
          <w:sz w:val="24"/>
        </w:rPr>
        <w:t>上海市抗癌</w:t>
      </w:r>
      <w:r>
        <w:rPr>
          <w:rFonts w:ascii="宋体" w:hAnsi="宋体" w:hint="eastAsia"/>
          <w:color w:val="000000"/>
          <w:kern w:val="0"/>
          <w:sz w:val="24"/>
        </w:rPr>
        <w:t>科技奖</w:t>
      </w:r>
      <w:r>
        <w:rPr>
          <w:rFonts w:ascii="宋体" w:hAnsi="宋体" w:hint="eastAsia"/>
          <w:color w:val="000000"/>
          <w:sz w:val="24"/>
        </w:rPr>
        <w:t>的</w:t>
      </w:r>
      <w:r>
        <w:rPr>
          <w:rFonts w:ascii="宋体" w:hAnsi="宋体" w:hint="eastAsia"/>
          <w:color w:val="000000"/>
          <w:kern w:val="0"/>
          <w:sz w:val="24"/>
        </w:rPr>
        <w:t>科普作品在出版上应当符合国家《出版管理条例》及《图书质量管理规定》、《电子出版物管理规定》所规定的相关要求。</w:t>
      </w:r>
    </w:p>
    <w:p w14:paraId="52E6D53D" w14:textId="765DA9E0" w:rsidR="00F9414F" w:rsidRDefault="00DE485E">
      <w:pPr>
        <w:spacing w:line="410" w:lineRule="exact"/>
        <w:ind w:firstLineChars="200" w:firstLine="480"/>
        <w:rPr>
          <w:rFonts w:ascii="宋体" w:hAnsi="宋体"/>
          <w:color w:val="000000"/>
          <w:kern w:val="0"/>
          <w:sz w:val="24"/>
        </w:rPr>
      </w:pPr>
      <w:r>
        <w:rPr>
          <w:rFonts w:ascii="宋体" w:hAnsi="宋体" w:hint="eastAsia"/>
          <w:color w:val="000000"/>
          <w:kern w:val="0"/>
          <w:sz w:val="24"/>
        </w:rPr>
        <w:t>三、</w:t>
      </w:r>
      <w:r w:rsidR="00EE0BAE">
        <w:rPr>
          <w:rFonts w:ascii="宋体" w:hAnsi="宋体" w:hint="eastAsia"/>
          <w:color w:val="000000"/>
          <w:kern w:val="0"/>
          <w:sz w:val="24"/>
        </w:rPr>
        <w:t>上海市抗癌</w:t>
      </w:r>
      <w:r>
        <w:rPr>
          <w:rFonts w:ascii="宋体" w:hAnsi="宋体" w:hint="eastAsia"/>
          <w:color w:val="000000"/>
          <w:kern w:val="0"/>
          <w:sz w:val="24"/>
        </w:rPr>
        <w:t>科技奖科普项目的申报、评审范围暂限于科普图书、</w:t>
      </w:r>
      <w:r w:rsidR="009430B7">
        <w:rPr>
          <w:rFonts w:ascii="宋体" w:hAnsi="宋体" w:hint="eastAsia"/>
          <w:color w:val="000000"/>
          <w:kern w:val="0"/>
          <w:sz w:val="24"/>
        </w:rPr>
        <w:t>科普</w:t>
      </w:r>
      <w:r w:rsidR="00250E90">
        <w:rPr>
          <w:rFonts w:ascii="宋体" w:hAnsi="宋体" w:hint="eastAsia"/>
          <w:color w:val="000000"/>
          <w:kern w:val="0"/>
          <w:sz w:val="24"/>
        </w:rPr>
        <w:t>影音作</w:t>
      </w:r>
      <w:r w:rsidR="00250E90" w:rsidRPr="00087176">
        <w:rPr>
          <w:rFonts w:ascii="宋体" w:hAnsi="宋体" w:hint="eastAsia"/>
          <w:color w:val="000000"/>
          <w:kern w:val="0"/>
          <w:sz w:val="24"/>
        </w:rPr>
        <w:t>品</w:t>
      </w:r>
      <w:r w:rsidR="009430B7" w:rsidRPr="00087176">
        <w:rPr>
          <w:rFonts w:ascii="宋体" w:hAnsi="宋体" w:hint="eastAsia"/>
          <w:color w:val="000000"/>
          <w:kern w:val="0"/>
          <w:sz w:val="24"/>
        </w:rPr>
        <w:t>以及科普活动</w:t>
      </w:r>
      <w:r>
        <w:rPr>
          <w:rFonts w:ascii="宋体" w:hAnsi="宋体" w:hint="eastAsia"/>
          <w:color w:val="000000"/>
          <w:kern w:val="0"/>
          <w:sz w:val="24"/>
        </w:rPr>
        <w:t>。</w:t>
      </w:r>
      <w:r w:rsidR="009430B7">
        <w:rPr>
          <w:rFonts w:ascii="宋体" w:hAnsi="宋体" w:hint="eastAsia"/>
          <w:color w:val="000000"/>
          <w:kern w:val="0"/>
          <w:sz w:val="24"/>
        </w:rPr>
        <w:t>科普图书和科普音像</w:t>
      </w:r>
      <w:r w:rsidR="00250E90">
        <w:rPr>
          <w:rFonts w:ascii="宋体" w:hAnsi="宋体" w:hint="eastAsia"/>
          <w:color w:val="000000"/>
          <w:kern w:val="0"/>
          <w:sz w:val="24"/>
        </w:rPr>
        <w:t>作品</w:t>
      </w:r>
      <w:r>
        <w:rPr>
          <w:rFonts w:ascii="宋体" w:hAnsi="宋体" w:hint="eastAsia"/>
          <w:color w:val="000000"/>
          <w:kern w:val="0"/>
          <w:sz w:val="24"/>
        </w:rPr>
        <w:t>，指以普及科技知识、倡导科学方法、宣传科学思想、弘扬科学精神为宗旨，以提高国民科学文化素质为目的的公开出版、发行的科学普及出版物。</w:t>
      </w:r>
    </w:p>
    <w:p w14:paraId="7C8F7194" w14:textId="17B5CC0F" w:rsidR="00F9414F" w:rsidRDefault="00DE485E">
      <w:pPr>
        <w:spacing w:line="410" w:lineRule="exact"/>
        <w:ind w:firstLineChars="200" w:firstLine="480"/>
        <w:rPr>
          <w:rFonts w:ascii="宋体" w:hAnsi="宋体"/>
          <w:color w:val="000000"/>
          <w:sz w:val="24"/>
        </w:rPr>
      </w:pPr>
      <w:r>
        <w:rPr>
          <w:rFonts w:ascii="宋体" w:hAnsi="宋体" w:hint="eastAsia"/>
          <w:color w:val="000000"/>
          <w:kern w:val="0"/>
          <w:sz w:val="24"/>
        </w:rPr>
        <w:t>四、</w:t>
      </w:r>
      <w:r w:rsidR="00EE0BAE">
        <w:rPr>
          <w:rFonts w:ascii="宋体" w:hAnsi="宋体" w:hint="eastAsia"/>
          <w:color w:val="000000"/>
          <w:kern w:val="0"/>
          <w:sz w:val="24"/>
        </w:rPr>
        <w:t>上海市抗癌</w:t>
      </w:r>
      <w:r>
        <w:rPr>
          <w:rFonts w:ascii="宋体" w:hAnsi="宋体" w:hint="eastAsia"/>
          <w:color w:val="000000"/>
          <w:kern w:val="0"/>
          <w:sz w:val="24"/>
        </w:rPr>
        <w:t>科技奖科普项目</w:t>
      </w:r>
      <w:r>
        <w:rPr>
          <w:rFonts w:ascii="宋体" w:hAnsi="宋体" w:hint="eastAsia"/>
          <w:color w:val="000000"/>
          <w:sz w:val="24"/>
        </w:rPr>
        <w:t>的奖励范围包括：</w:t>
      </w:r>
    </w:p>
    <w:p w14:paraId="2605349A" w14:textId="77777777" w:rsidR="00F9414F" w:rsidRDefault="00DE485E">
      <w:pPr>
        <w:spacing w:line="410" w:lineRule="exact"/>
        <w:ind w:firstLineChars="200" w:firstLine="482"/>
        <w:rPr>
          <w:rFonts w:ascii="宋体" w:hAnsi="宋体"/>
          <w:color w:val="000000"/>
          <w:kern w:val="0"/>
          <w:sz w:val="24"/>
        </w:rPr>
      </w:pPr>
      <w:r>
        <w:rPr>
          <w:rFonts w:ascii="宋体" w:hAnsi="宋体" w:hint="eastAsia"/>
          <w:b/>
          <w:color w:val="000000"/>
          <w:kern w:val="0"/>
          <w:sz w:val="24"/>
        </w:rPr>
        <w:t>1．</w:t>
      </w:r>
      <w:r>
        <w:rPr>
          <w:rFonts w:ascii="宋体" w:hAnsi="宋体" w:hint="eastAsia"/>
          <w:color w:val="000000"/>
          <w:kern w:val="0"/>
          <w:sz w:val="24"/>
        </w:rPr>
        <w:t>科普原创作品：</w:t>
      </w:r>
      <w:r>
        <w:rPr>
          <w:rFonts w:ascii="宋体" w:hAnsi="宋体" w:hint="eastAsia"/>
          <w:color w:val="000000"/>
          <w:sz w:val="24"/>
        </w:rPr>
        <w:t>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具有一定的推广普及、影响力和社会效益。</w:t>
      </w:r>
    </w:p>
    <w:p w14:paraId="30BFB8E9" w14:textId="2E9ACFFC" w:rsidR="00F9414F" w:rsidRDefault="00DE485E">
      <w:pPr>
        <w:spacing w:line="410" w:lineRule="exact"/>
        <w:ind w:firstLineChars="200" w:firstLine="482"/>
        <w:rPr>
          <w:rFonts w:ascii="宋体" w:hAnsi="宋体"/>
          <w:color w:val="000000"/>
          <w:sz w:val="24"/>
        </w:rPr>
      </w:pPr>
      <w:r>
        <w:rPr>
          <w:rFonts w:ascii="宋体" w:hAnsi="宋体" w:hint="eastAsia"/>
          <w:b/>
          <w:color w:val="000000"/>
          <w:kern w:val="0"/>
          <w:sz w:val="24"/>
        </w:rPr>
        <w:t>2．</w:t>
      </w:r>
      <w:r>
        <w:rPr>
          <w:rFonts w:ascii="宋体" w:hAnsi="宋体" w:hint="eastAsia"/>
          <w:color w:val="000000"/>
          <w:sz w:val="24"/>
        </w:rPr>
        <w:t>科普编著作品</w:t>
      </w:r>
      <w:r>
        <w:rPr>
          <w:rFonts w:ascii="宋体" w:hAnsi="宋体" w:hint="eastAsia"/>
          <w:color w:val="000000"/>
          <w:kern w:val="0"/>
          <w:sz w:val="24"/>
        </w:rPr>
        <w:t>：是</w:t>
      </w:r>
      <w:r>
        <w:rPr>
          <w:rFonts w:ascii="宋体" w:hAnsi="宋体" w:hint="eastAsia"/>
          <w:color w:val="000000"/>
          <w:sz w:val="24"/>
        </w:rPr>
        <w:t>指对其他科普图书、电子出版物等科普载体中的相关科技知识、科学方法、科学思想和科学精神进行创造性的编著，形成独立体系的科普作品，具有一定的推广普及、影响力和社会效益。</w:t>
      </w:r>
    </w:p>
    <w:p w14:paraId="0429B27E" w14:textId="608AC3AC" w:rsidR="00AB50EF" w:rsidRDefault="00AB50EF">
      <w:pPr>
        <w:spacing w:line="410" w:lineRule="exact"/>
        <w:ind w:firstLineChars="200" w:firstLine="480"/>
        <w:rPr>
          <w:rFonts w:ascii="宋体" w:hAnsi="宋体"/>
          <w:color w:val="000000"/>
          <w:sz w:val="24"/>
        </w:rPr>
      </w:pPr>
      <w:r>
        <w:rPr>
          <w:rFonts w:ascii="宋体" w:hAnsi="宋体" w:hint="eastAsia"/>
          <w:color w:val="000000"/>
          <w:sz w:val="24"/>
        </w:rPr>
        <w:t>3</w:t>
      </w:r>
      <w:r>
        <w:rPr>
          <w:rFonts w:ascii="宋体" w:hAnsi="宋体"/>
          <w:color w:val="000000"/>
          <w:sz w:val="24"/>
        </w:rPr>
        <w:t xml:space="preserve">. </w:t>
      </w:r>
      <w:r>
        <w:rPr>
          <w:rFonts w:ascii="宋体" w:hAnsi="宋体" w:hint="eastAsia"/>
          <w:color w:val="000000"/>
          <w:sz w:val="24"/>
        </w:rPr>
        <w:t>科普活动项目：是指</w:t>
      </w:r>
      <w:r w:rsidR="002A5FFD">
        <w:rPr>
          <w:rFonts w:ascii="宋体" w:hAnsi="宋体" w:hint="eastAsia"/>
          <w:color w:val="000000"/>
          <w:sz w:val="24"/>
        </w:rPr>
        <w:t>以肿瘤科普为主题开展的一种有组织，有目的的群体性活动，旨在向公众</w:t>
      </w:r>
      <w:r w:rsidR="002A5FFD" w:rsidRPr="00087176">
        <w:rPr>
          <w:rFonts w:ascii="宋体" w:hAnsi="宋体" w:hint="eastAsia"/>
          <w:color w:val="000000"/>
          <w:sz w:val="24"/>
        </w:rPr>
        <w:t>普及抗癌防癌知识，加深广大公民的对肿瘤医学的了解，弘扬抗癌防癌的科学精神</w:t>
      </w:r>
      <w:r w:rsidR="002A5FFD" w:rsidRPr="00744941">
        <w:rPr>
          <w:rFonts w:ascii="宋体" w:hAnsi="宋体" w:hint="eastAsia"/>
          <w:color w:val="000000"/>
          <w:sz w:val="24"/>
        </w:rPr>
        <w:t>的大型品牌系列科普活动。</w:t>
      </w:r>
    </w:p>
    <w:p w14:paraId="462588A1" w14:textId="3133E826" w:rsidR="00F9414F" w:rsidRDefault="00DE485E">
      <w:pPr>
        <w:spacing w:line="410" w:lineRule="exact"/>
        <w:ind w:firstLineChars="200" w:firstLine="480"/>
        <w:rPr>
          <w:rFonts w:ascii="宋体" w:hAnsi="宋体"/>
          <w:color w:val="000000"/>
          <w:kern w:val="0"/>
          <w:sz w:val="24"/>
        </w:rPr>
      </w:pPr>
      <w:r>
        <w:rPr>
          <w:rFonts w:ascii="宋体" w:hAnsi="宋体" w:hint="eastAsia"/>
          <w:color w:val="000000"/>
          <w:kern w:val="0"/>
          <w:sz w:val="24"/>
        </w:rPr>
        <w:t>五、下列各项暂不列入</w:t>
      </w:r>
      <w:r w:rsidR="00EE0BAE">
        <w:rPr>
          <w:rFonts w:ascii="宋体" w:hAnsi="宋体" w:hint="eastAsia"/>
          <w:color w:val="000000"/>
          <w:kern w:val="0"/>
          <w:sz w:val="24"/>
        </w:rPr>
        <w:t>上海市抗癌</w:t>
      </w:r>
      <w:r>
        <w:rPr>
          <w:rFonts w:ascii="宋体" w:hAnsi="宋体" w:hint="eastAsia"/>
          <w:color w:val="000000"/>
          <w:kern w:val="0"/>
          <w:sz w:val="24"/>
        </w:rPr>
        <w:t>科技奖科普项目的奖励范围：</w:t>
      </w:r>
    </w:p>
    <w:p w14:paraId="28F754FE" w14:textId="77777777" w:rsidR="00F9414F" w:rsidRDefault="00DE485E">
      <w:pPr>
        <w:spacing w:line="410" w:lineRule="exact"/>
        <w:ind w:firstLineChars="200" w:firstLine="482"/>
        <w:rPr>
          <w:rFonts w:ascii="宋体" w:hAnsi="宋体"/>
          <w:color w:val="000000"/>
          <w:kern w:val="0"/>
          <w:sz w:val="24"/>
        </w:rPr>
      </w:pPr>
      <w:r>
        <w:rPr>
          <w:rFonts w:ascii="宋体" w:hAnsi="宋体" w:hint="eastAsia"/>
          <w:b/>
          <w:color w:val="000000"/>
          <w:kern w:val="0"/>
          <w:sz w:val="24"/>
        </w:rPr>
        <w:t>1．</w:t>
      </w:r>
      <w:r>
        <w:rPr>
          <w:rFonts w:ascii="宋体" w:hAnsi="宋体" w:hint="eastAsia"/>
          <w:color w:val="000000"/>
          <w:kern w:val="0"/>
          <w:sz w:val="24"/>
        </w:rPr>
        <w:t>科普论文；</w:t>
      </w:r>
    </w:p>
    <w:p w14:paraId="33845935" w14:textId="77777777" w:rsidR="00F9414F" w:rsidRDefault="00DE485E">
      <w:pPr>
        <w:spacing w:line="410" w:lineRule="exact"/>
        <w:ind w:firstLineChars="200" w:firstLine="482"/>
        <w:rPr>
          <w:rFonts w:ascii="宋体" w:hAnsi="宋体"/>
          <w:color w:val="000000"/>
          <w:kern w:val="0"/>
          <w:sz w:val="24"/>
        </w:rPr>
      </w:pPr>
      <w:r>
        <w:rPr>
          <w:rFonts w:ascii="宋体" w:hAnsi="宋体" w:hint="eastAsia"/>
          <w:b/>
          <w:color w:val="000000"/>
          <w:kern w:val="0"/>
          <w:sz w:val="24"/>
        </w:rPr>
        <w:t>2．</w:t>
      </w:r>
      <w:r>
        <w:rPr>
          <w:rFonts w:ascii="宋体" w:hAnsi="宋体" w:hint="eastAsia"/>
          <w:color w:val="000000"/>
          <w:kern w:val="0"/>
          <w:sz w:val="24"/>
        </w:rPr>
        <w:t>科普报纸和期刊；</w:t>
      </w:r>
    </w:p>
    <w:p w14:paraId="775F2449" w14:textId="77777777" w:rsidR="00F9414F" w:rsidRDefault="00DE485E">
      <w:pPr>
        <w:spacing w:line="410" w:lineRule="exact"/>
        <w:ind w:firstLineChars="200" w:firstLine="482"/>
        <w:rPr>
          <w:rFonts w:ascii="宋体" w:hAnsi="宋体"/>
          <w:color w:val="000000"/>
          <w:kern w:val="0"/>
          <w:sz w:val="24"/>
        </w:rPr>
      </w:pPr>
      <w:r>
        <w:rPr>
          <w:rFonts w:ascii="宋体" w:hAnsi="宋体" w:hint="eastAsia"/>
          <w:b/>
          <w:color w:val="000000"/>
          <w:kern w:val="0"/>
          <w:sz w:val="24"/>
        </w:rPr>
        <w:t>3．</w:t>
      </w:r>
      <w:r>
        <w:rPr>
          <w:rFonts w:ascii="宋体" w:hAnsi="宋体" w:hint="eastAsia"/>
          <w:color w:val="000000"/>
          <w:kern w:val="0"/>
          <w:sz w:val="24"/>
        </w:rPr>
        <w:t>以外国语言文字撰写的科普作品；</w:t>
      </w:r>
    </w:p>
    <w:p w14:paraId="18000327" w14:textId="77777777" w:rsidR="00F9414F" w:rsidRDefault="00DE485E">
      <w:pPr>
        <w:spacing w:line="410" w:lineRule="exact"/>
        <w:ind w:firstLineChars="200" w:firstLine="482"/>
        <w:rPr>
          <w:rFonts w:ascii="宋体" w:hAnsi="宋体"/>
          <w:color w:val="000000"/>
          <w:kern w:val="0"/>
          <w:sz w:val="24"/>
        </w:rPr>
      </w:pPr>
      <w:r>
        <w:rPr>
          <w:rFonts w:ascii="宋体" w:hAnsi="宋体" w:hint="eastAsia"/>
          <w:b/>
          <w:color w:val="000000"/>
          <w:kern w:val="0"/>
          <w:sz w:val="24"/>
        </w:rPr>
        <w:t>4．</w:t>
      </w:r>
      <w:r>
        <w:rPr>
          <w:rFonts w:ascii="宋体" w:hAnsi="宋体" w:hint="eastAsia"/>
          <w:color w:val="000000"/>
          <w:kern w:val="0"/>
          <w:sz w:val="24"/>
        </w:rPr>
        <w:t>国民学历教育的教材、实用技术的培训教材；</w:t>
      </w:r>
    </w:p>
    <w:p w14:paraId="5385A1BE" w14:textId="77777777" w:rsidR="00F9414F" w:rsidRDefault="00DE485E">
      <w:pPr>
        <w:spacing w:line="410" w:lineRule="exact"/>
        <w:ind w:firstLineChars="200" w:firstLine="482"/>
        <w:rPr>
          <w:rFonts w:ascii="宋体" w:hAnsi="宋体"/>
          <w:color w:val="000000"/>
          <w:kern w:val="0"/>
          <w:sz w:val="24"/>
        </w:rPr>
      </w:pPr>
      <w:r>
        <w:rPr>
          <w:rFonts w:ascii="宋体" w:hAnsi="宋体" w:hint="eastAsia"/>
          <w:b/>
          <w:color w:val="000000"/>
          <w:kern w:val="0"/>
          <w:sz w:val="24"/>
        </w:rPr>
        <w:t>5．</w:t>
      </w:r>
      <w:r>
        <w:rPr>
          <w:rFonts w:ascii="宋体" w:hAnsi="宋体" w:hint="eastAsia"/>
          <w:color w:val="000000"/>
          <w:kern w:val="0"/>
          <w:sz w:val="24"/>
        </w:rPr>
        <w:t>科幻类作品；</w:t>
      </w:r>
    </w:p>
    <w:p w14:paraId="489AE72A" w14:textId="77777777" w:rsidR="00F9414F" w:rsidRDefault="00DE485E">
      <w:pPr>
        <w:spacing w:line="410" w:lineRule="exact"/>
        <w:ind w:firstLineChars="200" w:firstLine="482"/>
        <w:rPr>
          <w:rFonts w:ascii="宋体" w:hAnsi="宋体"/>
          <w:color w:val="000000"/>
          <w:kern w:val="0"/>
          <w:sz w:val="24"/>
        </w:rPr>
      </w:pPr>
      <w:r>
        <w:rPr>
          <w:rFonts w:ascii="宋体" w:hAnsi="宋体" w:hint="eastAsia"/>
          <w:b/>
          <w:color w:val="000000"/>
          <w:kern w:val="0"/>
          <w:sz w:val="24"/>
        </w:rPr>
        <w:lastRenderedPageBreak/>
        <w:t>6．</w:t>
      </w:r>
      <w:r>
        <w:rPr>
          <w:rFonts w:ascii="宋体" w:hAnsi="宋体" w:hint="eastAsia"/>
          <w:color w:val="000000"/>
          <w:kern w:val="0"/>
          <w:sz w:val="24"/>
        </w:rPr>
        <w:t>科普翻译类作品。</w:t>
      </w:r>
    </w:p>
    <w:p w14:paraId="79A31ABC" w14:textId="15A60FB1" w:rsidR="00F9414F" w:rsidRDefault="00DE485E">
      <w:pPr>
        <w:spacing w:line="410" w:lineRule="exact"/>
        <w:ind w:firstLineChars="200" w:firstLine="480"/>
        <w:rPr>
          <w:rFonts w:ascii="宋体" w:hAnsi="宋体"/>
          <w:color w:val="000000"/>
          <w:kern w:val="0"/>
          <w:sz w:val="24"/>
        </w:rPr>
      </w:pPr>
      <w:r>
        <w:rPr>
          <w:rFonts w:ascii="宋体" w:hAnsi="宋体" w:hint="eastAsia"/>
          <w:color w:val="000000"/>
          <w:kern w:val="0"/>
          <w:sz w:val="24"/>
        </w:rPr>
        <w:t>六、按照《</w:t>
      </w:r>
      <w:r w:rsidR="00EE0BAE">
        <w:rPr>
          <w:rFonts w:ascii="宋体" w:hAnsi="宋体" w:hint="eastAsia"/>
          <w:color w:val="000000"/>
          <w:kern w:val="0"/>
          <w:sz w:val="24"/>
        </w:rPr>
        <w:t>上海市抗癌</w:t>
      </w:r>
      <w:r>
        <w:rPr>
          <w:rFonts w:ascii="宋体" w:hAnsi="宋体" w:hint="eastAsia"/>
          <w:color w:val="000000"/>
          <w:kern w:val="0"/>
          <w:sz w:val="24"/>
        </w:rPr>
        <w:t>科技奖励办法》所规定的</w:t>
      </w:r>
      <w:r w:rsidR="00EE0BAE">
        <w:rPr>
          <w:rFonts w:ascii="宋体" w:hAnsi="宋体" w:hint="eastAsia"/>
          <w:color w:val="000000"/>
          <w:kern w:val="0"/>
          <w:sz w:val="24"/>
        </w:rPr>
        <w:t>上海市抗癌</w:t>
      </w:r>
      <w:r>
        <w:rPr>
          <w:rFonts w:ascii="宋体" w:hAnsi="宋体" w:hint="eastAsia"/>
          <w:color w:val="000000"/>
          <w:kern w:val="0"/>
          <w:sz w:val="24"/>
        </w:rPr>
        <w:t>科技奖科普项目的条件，推荐评审的科普作品应当符合以下三个条件：</w:t>
      </w:r>
    </w:p>
    <w:p w14:paraId="01458E65" w14:textId="77777777" w:rsidR="00F9414F" w:rsidRDefault="00DE485E">
      <w:pPr>
        <w:spacing w:line="410" w:lineRule="exact"/>
        <w:ind w:firstLineChars="200" w:firstLine="482"/>
        <w:rPr>
          <w:rFonts w:ascii="宋体" w:hAnsi="宋体"/>
          <w:color w:val="000000"/>
          <w:sz w:val="24"/>
        </w:rPr>
      </w:pPr>
      <w:r>
        <w:rPr>
          <w:rFonts w:ascii="宋体" w:hAnsi="宋体" w:hint="eastAsia"/>
          <w:b/>
          <w:color w:val="000000"/>
          <w:kern w:val="0"/>
          <w:sz w:val="24"/>
        </w:rPr>
        <w:t>1．</w:t>
      </w:r>
      <w:r>
        <w:rPr>
          <w:rFonts w:ascii="宋体" w:hAnsi="宋体" w:hint="eastAsia"/>
          <w:color w:val="000000"/>
          <w:kern w:val="0"/>
          <w:sz w:val="24"/>
        </w:rPr>
        <w:t>创新性突出：</w:t>
      </w:r>
      <w:r>
        <w:rPr>
          <w:rFonts w:ascii="宋体" w:hAnsi="宋体" w:hint="eastAsia"/>
          <w:color w:val="000000"/>
          <w:sz w:val="24"/>
        </w:rPr>
        <w:t>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14:paraId="647461FA" w14:textId="01577A99" w:rsidR="00F9414F" w:rsidRDefault="00DE485E">
      <w:pPr>
        <w:spacing w:line="410" w:lineRule="exact"/>
        <w:ind w:firstLineChars="200" w:firstLine="480"/>
        <w:rPr>
          <w:rFonts w:ascii="宋体" w:hAnsi="宋体"/>
          <w:color w:val="000000"/>
          <w:kern w:val="0"/>
          <w:sz w:val="24"/>
        </w:rPr>
      </w:pPr>
      <w:r>
        <w:rPr>
          <w:rFonts w:ascii="宋体" w:hAnsi="宋体" w:hint="eastAsia"/>
          <w:color w:val="000000"/>
          <w:kern w:val="0"/>
          <w:sz w:val="24"/>
        </w:rPr>
        <w:t>科普图书的成品质量应达到国家相关规定的合格品标准；</w:t>
      </w:r>
      <w:r w:rsidR="00087176">
        <w:rPr>
          <w:rFonts w:ascii="宋体" w:hAnsi="宋体" w:hint="eastAsia"/>
          <w:color w:val="000000"/>
          <w:kern w:val="0"/>
          <w:sz w:val="24"/>
        </w:rPr>
        <w:t>影音作品</w:t>
      </w:r>
      <w:r>
        <w:rPr>
          <w:rFonts w:ascii="宋体" w:hAnsi="宋体" w:hint="eastAsia"/>
          <w:color w:val="000000"/>
          <w:kern w:val="0"/>
          <w:sz w:val="24"/>
        </w:rPr>
        <w:t>的成品质量应达到同类产品中的优良品水平。</w:t>
      </w:r>
    </w:p>
    <w:p w14:paraId="5FDF90E1" w14:textId="77777777" w:rsidR="00F9414F" w:rsidRDefault="00DE485E">
      <w:pPr>
        <w:spacing w:line="410" w:lineRule="exact"/>
        <w:ind w:firstLineChars="200" w:firstLine="480"/>
        <w:rPr>
          <w:rFonts w:ascii="宋体" w:hAnsi="宋体"/>
          <w:color w:val="000000"/>
          <w:kern w:val="0"/>
          <w:sz w:val="24"/>
        </w:rPr>
      </w:pPr>
      <w:r>
        <w:rPr>
          <w:rFonts w:ascii="宋体" w:hAnsi="宋体" w:hint="eastAsia"/>
          <w:color w:val="000000"/>
          <w:kern w:val="0"/>
          <w:sz w:val="24"/>
        </w:rPr>
        <w:t>科普作品在创作过程中有较大的难度。</w:t>
      </w:r>
    </w:p>
    <w:p w14:paraId="1EC603F9" w14:textId="77777777" w:rsidR="00F9414F" w:rsidRDefault="00DE485E">
      <w:pPr>
        <w:spacing w:line="410" w:lineRule="exact"/>
        <w:ind w:firstLineChars="200" w:firstLine="482"/>
        <w:rPr>
          <w:rFonts w:ascii="宋体" w:hAnsi="宋体"/>
          <w:color w:val="000000"/>
          <w:sz w:val="24"/>
        </w:rPr>
      </w:pPr>
      <w:r>
        <w:rPr>
          <w:rFonts w:ascii="宋体" w:hAnsi="宋体" w:hint="eastAsia"/>
          <w:b/>
          <w:color w:val="000000"/>
          <w:sz w:val="24"/>
        </w:rPr>
        <w:t>2</w:t>
      </w:r>
      <w:r>
        <w:rPr>
          <w:rFonts w:ascii="宋体" w:hAnsi="宋体" w:hint="eastAsia"/>
          <w:b/>
          <w:color w:val="000000"/>
          <w:kern w:val="0"/>
          <w:sz w:val="24"/>
        </w:rPr>
        <w:t>．</w:t>
      </w:r>
      <w:r>
        <w:rPr>
          <w:rFonts w:ascii="宋体" w:hAnsi="宋体" w:hint="eastAsia"/>
          <w:color w:val="000000"/>
          <w:sz w:val="24"/>
        </w:rPr>
        <w:t>社会效益显著：科普作品已公开出版发行一年以上，或者其内容还被其他传播方式（如电影、电视传媒等）所采用，其普及面和阅读范围在国内同类科普作品中处于领先水平，使科普作品介绍的科学技术知识等内容被广泛认识和接受，由此产生显著的社会效益。</w:t>
      </w:r>
    </w:p>
    <w:p w14:paraId="2D932114" w14:textId="77777777" w:rsidR="00F9414F" w:rsidRDefault="00DE485E">
      <w:pPr>
        <w:spacing w:line="410" w:lineRule="exact"/>
        <w:ind w:firstLineChars="200" w:firstLine="482"/>
        <w:rPr>
          <w:rFonts w:ascii="宋体" w:hAnsi="宋体"/>
          <w:color w:val="000000"/>
          <w:sz w:val="24"/>
        </w:rPr>
      </w:pPr>
      <w:r>
        <w:rPr>
          <w:rFonts w:ascii="宋体" w:hAnsi="宋体" w:hint="eastAsia"/>
          <w:b/>
          <w:color w:val="000000"/>
          <w:sz w:val="24"/>
        </w:rPr>
        <w:t>3</w:t>
      </w:r>
      <w:r>
        <w:rPr>
          <w:rFonts w:ascii="宋体" w:hAnsi="宋体" w:hint="eastAsia"/>
          <w:b/>
          <w:color w:val="000000"/>
          <w:kern w:val="0"/>
          <w:sz w:val="24"/>
        </w:rPr>
        <w:t>．</w:t>
      </w:r>
      <w:r>
        <w:rPr>
          <w:rFonts w:ascii="宋体" w:hAnsi="宋体" w:hint="eastAsia"/>
          <w:color w:val="000000"/>
          <w:sz w:val="24"/>
        </w:rPr>
        <w:t>对科普作品创作的示范带动作用明显：通过在选题内容或者表现形式、创作手法上的创新，带动了相关领域的后续科普作品创作，推动了我国科普作品创作事业的发展。</w:t>
      </w:r>
    </w:p>
    <w:p w14:paraId="0068C9E5" w14:textId="4EC88B60" w:rsidR="00F9414F" w:rsidRDefault="00DE485E">
      <w:pPr>
        <w:spacing w:line="410" w:lineRule="exact"/>
        <w:ind w:firstLineChars="200" w:firstLine="480"/>
        <w:rPr>
          <w:rFonts w:ascii="宋体" w:hAnsi="宋体"/>
          <w:color w:val="000000"/>
          <w:kern w:val="0"/>
          <w:sz w:val="24"/>
        </w:rPr>
      </w:pPr>
      <w:r>
        <w:rPr>
          <w:rFonts w:ascii="宋体" w:hAnsi="宋体" w:hint="eastAsia"/>
          <w:color w:val="000000"/>
          <w:kern w:val="0"/>
          <w:sz w:val="24"/>
        </w:rPr>
        <w:t>七、</w:t>
      </w:r>
      <w:r w:rsidR="00EE0BAE">
        <w:rPr>
          <w:rFonts w:ascii="宋体" w:hAnsi="宋体" w:hint="eastAsia"/>
          <w:color w:val="000000"/>
          <w:kern w:val="0"/>
          <w:sz w:val="24"/>
        </w:rPr>
        <w:t>上海市抗癌</w:t>
      </w:r>
      <w:r>
        <w:rPr>
          <w:rFonts w:ascii="宋体" w:hAnsi="宋体" w:hint="eastAsia"/>
          <w:color w:val="000000"/>
          <w:kern w:val="0"/>
          <w:sz w:val="24"/>
        </w:rPr>
        <w:t>科技奖科普项目的奖项授予单位和个人，其完成人和单位应当是对科普作品的创作作出直接贡献。按照《</w:t>
      </w:r>
      <w:r w:rsidR="00EE0BAE">
        <w:rPr>
          <w:rFonts w:ascii="宋体" w:hAnsi="宋体" w:hint="eastAsia"/>
          <w:color w:val="000000"/>
          <w:kern w:val="0"/>
          <w:sz w:val="24"/>
        </w:rPr>
        <w:t>上海市抗癌</w:t>
      </w:r>
      <w:r>
        <w:rPr>
          <w:rFonts w:ascii="宋体" w:hAnsi="宋体" w:hint="eastAsia"/>
          <w:color w:val="000000"/>
          <w:kern w:val="0"/>
          <w:sz w:val="24"/>
        </w:rPr>
        <w:t>科技奖励办法》的规定，授奖完成人10人，授奖单位不超过5个。</w:t>
      </w:r>
    </w:p>
    <w:p w14:paraId="4F16108F" w14:textId="0428997A" w:rsidR="00F9414F" w:rsidRDefault="00DE485E">
      <w:pPr>
        <w:spacing w:line="410" w:lineRule="exact"/>
        <w:ind w:firstLineChars="200" w:firstLine="480"/>
        <w:rPr>
          <w:rFonts w:ascii="宋体" w:hAnsi="宋体"/>
          <w:color w:val="000000"/>
          <w:kern w:val="0"/>
          <w:sz w:val="24"/>
        </w:rPr>
      </w:pPr>
      <w:r>
        <w:rPr>
          <w:rFonts w:ascii="宋体" w:hAnsi="宋体" w:hint="eastAsia"/>
          <w:color w:val="000000"/>
          <w:kern w:val="0"/>
          <w:sz w:val="24"/>
        </w:rPr>
        <w:t>八、推荐</w:t>
      </w:r>
      <w:r w:rsidR="00EE0BAE">
        <w:rPr>
          <w:rFonts w:ascii="宋体" w:hAnsi="宋体" w:hint="eastAsia"/>
          <w:color w:val="000000"/>
          <w:kern w:val="0"/>
          <w:sz w:val="24"/>
        </w:rPr>
        <w:t>上海市抗癌</w:t>
      </w:r>
      <w:r>
        <w:rPr>
          <w:rFonts w:ascii="宋体" w:hAnsi="宋体" w:hint="eastAsia"/>
          <w:color w:val="000000"/>
          <w:kern w:val="0"/>
          <w:sz w:val="24"/>
        </w:rPr>
        <w:t>科技奖的科普作品应当知识产权清晰，符合著作权法的有关规定。凡存在知识产权争议的科普作品，在争议未解决之前，不得推荐参加</w:t>
      </w:r>
      <w:r w:rsidR="00EE0BAE">
        <w:rPr>
          <w:rFonts w:ascii="宋体" w:hAnsi="宋体" w:hint="eastAsia"/>
          <w:color w:val="000000"/>
          <w:kern w:val="0"/>
          <w:sz w:val="24"/>
        </w:rPr>
        <w:t>上海市抗癌</w:t>
      </w:r>
      <w:r w:rsidR="00031C7C">
        <w:rPr>
          <w:rFonts w:ascii="宋体" w:hAnsi="宋体" w:hint="eastAsia"/>
          <w:color w:val="000000"/>
          <w:kern w:val="0"/>
          <w:sz w:val="24"/>
        </w:rPr>
        <w:t>科普</w:t>
      </w:r>
      <w:r>
        <w:rPr>
          <w:rFonts w:ascii="宋体" w:hAnsi="宋体" w:hint="eastAsia"/>
          <w:color w:val="000000"/>
          <w:kern w:val="0"/>
          <w:sz w:val="24"/>
        </w:rPr>
        <w:t>奖的评审。</w:t>
      </w:r>
    </w:p>
    <w:p w14:paraId="1C862AE6" w14:textId="4A35B1B3" w:rsidR="00F9414F" w:rsidRDefault="00DE485E">
      <w:pPr>
        <w:spacing w:line="410" w:lineRule="exact"/>
        <w:ind w:firstLineChars="200" w:firstLine="480"/>
        <w:rPr>
          <w:rFonts w:ascii="宋体" w:hAnsi="宋体"/>
          <w:color w:val="000000"/>
          <w:kern w:val="0"/>
          <w:sz w:val="24"/>
        </w:rPr>
      </w:pPr>
      <w:r>
        <w:rPr>
          <w:rFonts w:ascii="宋体" w:hAnsi="宋体" w:hint="eastAsia"/>
          <w:color w:val="000000"/>
          <w:kern w:val="0"/>
          <w:sz w:val="24"/>
        </w:rPr>
        <w:t>九、推荐</w:t>
      </w:r>
      <w:r w:rsidR="00EE0BAE">
        <w:rPr>
          <w:rFonts w:ascii="宋体" w:hAnsi="宋体" w:hint="eastAsia"/>
          <w:color w:val="000000"/>
          <w:kern w:val="0"/>
          <w:sz w:val="24"/>
        </w:rPr>
        <w:t>上海市抗癌</w:t>
      </w:r>
      <w:r>
        <w:rPr>
          <w:rFonts w:ascii="宋体" w:hAnsi="宋体" w:hint="eastAsia"/>
          <w:color w:val="000000"/>
          <w:kern w:val="0"/>
          <w:sz w:val="24"/>
        </w:rPr>
        <w:t>科技奖的科普项目，应填写</w:t>
      </w:r>
      <w:r w:rsidR="00EE0BAE">
        <w:rPr>
          <w:rFonts w:ascii="宋体" w:hAnsi="宋体" w:hint="eastAsia"/>
          <w:color w:val="000000"/>
          <w:kern w:val="0"/>
          <w:sz w:val="24"/>
        </w:rPr>
        <w:t>上海市抗癌</w:t>
      </w:r>
      <w:r>
        <w:rPr>
          <w:rFonts w:ascii="宋体" w:hAnsi="宋体" w:hint="eastAsia"/>
          <w:color w:val="000000"/>
          <w:kern w:val="0"/>
          <w:sz w:val="24"/>
        </w:rPr>
        <w:t>科技奖励工作办公室制作的统一格式的</w:t>
      </w:r>
      <w:r w:rsidR="00EE0BAE">
        <w:rPr>
          <w:rFonts w:ascii="宋体" w:hAnsi="宋体" w:hint="eastAsia"/>
          <w:color w:val="000000"/>
          <w:kern w:val="0"/>
          <w:sz w:val="24"/>
        </w:rPr>
        <w:t>上海市抗癌</w:t>
      </w:r>
      <w:r>
        <w:rPr>
          <w:rFonts w:ascii="宋体" w:hAnsi="宋体" w:hint="eastAsia"/>
          <w:color w:val="000000"/>
          <w:kern w:val="0"/>
          <w:sz w:val="24"/>
        </w:rPr>
        <w:t>会科技奖推荐书</w:t>
      </w:r>
      <w:r w:rsidR="002A5FFD">
        <w:rPr>
          <w:rFonts w:ascii="宋体" w:hAnsi="宋体" w:hint="eastAsia"/>
          <w:color w:val="000000"/>
          <w:kern w:val="0"/>
          <w:sz w:val="24"/>
        </w:rPr>
        <w:t>（科普版）</w:t>
      </w:r>
      <w:r>
        <w:rPr>
          <w:rFonts w:ascii="宋体" w:hAnsi="宋体" w:hint="eastAsia"/>
          <w:color w:val="000000"/>
          <w:kern w:val="0"/>
          <w:sz w:val="24"/>
        </w:rPr>
        <w:t>。并提供必要的证明材料，如：</w:t>
      </w:r>
    </w:p>
    <w:p w14:paraId="62287F76" w14:textId="77777777" w:rsidR="00F9414F" w:rsidRDefault="00DE485E">
      <w:pPr>
        <w:spacing w:line="410" w:lineRule="exact"/>
        <w:ind w:firstLineChars="200" w:firstLine="482"/>
        <w:rPr>
          <w:rFonts w:ascii="宋体" w:hAnsi="宋体"/>
          <w:color w:val="000000"/>
          <w:kern w:val="0"/>
          <w:sz w:val="24"/>
        </w:rPr>
      </w:pPr>
      <w:r>
        <w:rPr>
          <w:rFonts w:ascii="宋体" w:hAnsi="宋体" w:hint="eastAsia"/>
          <w:b/>
          <w:color w:val="000000"/>
          <w:kern w:val="0"/>
          <w:sz w:val="24"/>
        </w:rPr>
        <w:t>1．</w:t>
      </w:r>
      <w:r>
        <w:rPr>
          <w:rFonts w:ascii="宋体" w:hAnsi="宋体" w:hint="eastAsia"/>
          <w:color w:val="000000"/>
          <w:kern w:val="0"/>
          <w:sz w:val="24"/>
        </w:rPr>
        <w:t>科普作品样本：提供初版和最新版本。</w:t>
      </w:r>
    </w:p>
    <w:p w14:paraId="46AEBDC4" w14:textId="77777777" w:rsidR="00F9414F" w:rsidRDefault="00DE485E">
      <w:pPr>
        <w:spacing w:line="410" w:lineRule="exact"/>
        <w:ind w:firstLineChars="200" w:firstLine="482"/>
        <w:rPr>
          <w:rFonts w:ascii="宋体" w:hAnsi="宋体"/>
          <w:color w:val="000000"/>
          <w:kern w:val="0"/>
          <w:sz w:val="24"/>
        </w:rPr>
      </w:pPr>
      <w:r>
        <w:rPr>
          <w:rFonts w:ascii="宋体" w:hAnsi="宋体" w:hint="eastAsia"/>
          <w:b/>
          <w:color w:val="000000"/>
          <w:kern w:val="0"/>
          <w:sz w:val="24"/>
        </w:rPr>
        <w:t>2．</w:t>
      </w:r>
      <w:r>
        <w:rPr>
          <w:rFonts w:ascii="宋体" w:hAnsi="宋体" w:hint="eastAsia"/>
          <w:color w:val="000000"/>
          <w:kern w:val="0"/>
          <w:sz w:val="24"/>
        </w:rPr>
        <w:t>发行量、再版次数证明：由出版社出具的作品发行数量、再版次数的证明。</w:t>
      </w:r>
    </w:p>
    <w:p w14:paraId="38B2D142" w14:textId="77777777" w:rsidR="00F9414F" w:rsidRDefault="00DE485E">
      <w:pPr>
        <w:spacing w:line="410" w:lineRule="exact"/>
        <w:ind w:firstLineChars="200" w:firstLine="482"/>
        <w:rPr>
          <w:rFonts w:ascii="宋体" w:hAnsi="宋体"/>
          <w:color w:val="000000"/>
          <w:kern w:val="0"/>
          <w:sz w:val="24"/>
        </w:rPr>
      </w:pPr>
      <w:r>
        <w:rPr>
          <w:rFonts w:ascii="宋体" w:hAnsi="宋体" w:hint="eastAsia"/>
          <w:b/>
          <w:bCs/>
          <w:color w:val="000000"/>
          <w:kern w:val="0"/>
          <w:sz w:val="24"/>
        </w:rPr>
        <w:t>3．</w:t>
      </w:r>
      <w:r>
        <w:rPr>
          <w:rFonts w:ascii="宋体" w:hAnsi="宋体" w:hint="eastAsia"/>
          <w:color w:val="000000"/>
          <w:kern w:val="0"/>
          <w:sz w:val="24"/>
        </w:rPr>
        <w:t>获奖情况：参加各类科普比赛、科普奖项的获奖证明，以及入选国家重点图书、农家书屋、各类馆配等证明。</w:t>
      </w:r>
    </w:p>
    <w:p w14:paraId="3F12AEA3" w14:textId="77777777" w:rsidR="00F9414F" w:rsidRDefault="00DE485E">
      <w:pPr>
        <w:spacing w:line="410" w:lineRule="exact"/>
        <w:ind w:firstLineChars="200" w:firstLine="482"/>
        <w:rPr>
          <w:rFonts w:ascii="宋体" w:hAnsi="宋体"/>
          <w:color w:val="000000"/>
          <w:kern w:val="0"/>
          <w:sz w:val="24"/>
        </w:rPr>
      </w:pPr>
      <w:r>
        <w:rPr>
          <w:rFonts w:ascii="宋体" w:hAnsi="宋体" w:hint="eastAsia"/>
          <w:b/>
          <w:color w:val="000000"/>
          <w:kern w:val="0"/>
          <w:sz w:val="24"/>
        </w:rPr>
        <w:t>4．</w:t>
      </w:r>
      <w:r>
        <w:rPr>
          <w:rFonts w:ascii="宋体" w:hAnsi="宋体" w:hint="eastAsia"/>
          <w:color w:val="000000"/>
          <w:kern w:val="0"/>
          <w:sz w:val="24"/>
        </w:rPr>
        <w:t>评价或应用的佐证材料：指国内外重要出版物中引用、评价该科普作品的材料复印、打印件，及该作品的内容被其他传播方式使用的佐证材料。</w:t>
      </w:r>
    </w:p>
    <w:p w14:paraId="4AC27F00" w14:textId="77777777" w:rsidR="00F9414F" w:rsidRDefault="00DE485E">
      <w:pPr>
        <w:spacing w:line="410" w:lineRule="exact"/>
        <w:ind w:firstLineChars="200" w:firstLine="482"/>
        <w:rPr>
          <w:rFonts w:ascii="宋体" w:hAnsi="宋体"/>
          <w:color w:val="000000"/>
          <w:kern w:val="0"/>
          <w:sz w:val="24"/>
        </w:rPr>
      </w:pPr>
      <w:r>
        <w:rPr>
          <w:rFonts w:ascii="宋体" w:hAnsi="宋体"/>
          <w:b/>
          <w:color w:val="000000"/>
          <w:kern w:val="0"/>
          <w:sz w:val="24"/>
        </w:rPr>
        <w:t>5</w:t>
      </w:r>
      <w:r>
        <w:rPr>
          <w:rFonts w:ascii="宋体" w:hAnsi="宋体" w:hint="eastAsia"/>
          <w:b/>
          <w:color w:val="000000"/>
          <w:kern w:val="0"/>
          <w:sz w:val="24"/>
        </w:rPr>
        <w:t>．</w:t>
      </w:r>
      <w:r>
        <w:rPr>
          <w:rFonts w:ascii="宋体" w:hAnsi="宋体" w:hint="eastAsia"/>
          <w:color w:val="000000"/>
          <w:kern w:val="0"/>
          <w:sz w:val="24"/>
        </w:rPr>
        <w:t>被译为其它语种的作品样本：被译为其他语种的科普作品，应提供被译为其他语种作品的样本。</w:t>
      </w:r>
    </w:p>
    <w:p w14:paraId="228F1066" w14:textId="24948D0D" w:rsidR="00F9414F" w:rsidRDefault="00DE485E">
      <w:pPr>
        <w:spacing w:line="410" w:lineRule="exact"/>
        <w:ind w:firstLineChars="200" w:firstLine="482"/>
        <w:rPr>
          <w:rFonts w:ascii="宋体" w:hAnsi="宋体"/>
          <w:color w:val="000000"/>
          <w:kern w:val="0"/>
          <w:sz w:val="24"/>
        </w:rPr>
      </w:pPr>
      <w:r>
        <w:rPr>
          <w:rFonts w:ascii="宋体" w:hAnsi="宋体" w:hint="eastAsia"/>
          <w:b/>
          <w:bCs/>
          <w:color w:val="000000"/>
          <w:kern w:val="0"/>
          <w:sz w:val="24"/>
        </w:rPr>
        <w:lastRenderedPageBreak/>
        <w:t xml:space="preserve">6. </w:t>
      </w:r>
      <w:r>
        <w:rPr>
          <w:rFonts w:ascii="宋体" w:hAnsi="宋体" w:hint="eastAsia"/>
          <w:color w:val="000000"/>
          <w:kern w:val="0"/>
          <w:sz w:val="24"/>
        </w:rPr>
        <w:t>有助于科普</w:t>
      </w:r>
      <w:r w:rsidR="00031C7C">
        <w:rPr>
          <w:rFonts w:ascii="宋体" w:hAnsi="宋体" w:hint="eastAsia"/>
          <w:color w:val="000000"/>
          <w:kern w:val="0"/>
          <w:sz w:val="24"/>
        </w:rPr>
        <w:t>项目</w:t>
      </w:r>
      <w:r>
        <w:rPr>
          <w:rFonts w:ascii="宋体" w:hAnsi="宋体" w:hint="eastAsia"/>
          <w:color w:val="000000"/>
          <w:kern w:val="0"/>
          <w:sz w:val="24"/>
        </w:rPr>
        <w:t>评审的其他证明材料。</w:t>
      </w:r>
    </w:p>
    <w:p w14:paraId="6574D405" w14:textId="0AC66557" w:rsidR="00F9414F" w:rsidRDefault="00DE485E">
      <w:pPr>
        <w:spacing w:line="410" w:lineRule="exact"/>
        <w:ind w:firstLineChars="200" w:firstLine="480"/>
        <w:rPr>
          <w:rFonts w:ascii="宋体" w:hAnsi="宋体"/>
          <w:color w:val="000000"/>
          <w:kern w:val="0"/>
          <w:sz w:val="24"/>
        </w:rPr>
      </w:pPr>
      <w:r>
        <w:rPr>
          <w:rFonts w:ascii="宋体" w:hAnsi="宋体" w:hint="eastAsia"/>
          <w:color w:val="000000"/>
          <w:kern w:val="0"/>
          <w:sz w:val="24"/>
        </w:rPr>
        <w:t>十、推荐</w:t>
      </w:r>
      <w:r w:rsidR="00EE0BAE">
        <w:rPr>
          <w:rFonts w:ascii="宋体" w:hAnsi="宋体" w:hint="eastAsia"/>
          <w:color w:val="000000"/>
          <w:kern w:val="0"/>
          <w:sz w:val="24"/>
        </w:rPr>
        <w:t>上海市抗癌</w:t>
      </w:r>
      <w:r>
        <w:rPr>
          <w:rFonts w:ascii="宋体" w:hAnsi="宋体" w:hint="eastAsia"/>
          <w:color w:val="000000"/>
          <w:kern w:val="0"/>
          <w:sz w:val="24"/>
        </w:rPr>
        <w:t>科技奖的科普作品应当是201</w:t>
      </w:r>
      <w:r w:rsidR="0002739F">
        <w:rPr>
          <w:rFonts w:ascii="宋体" w:hAnsi="宋体"/>
          <w:color w:val="000000"/>
          <w:kern w:val="0"/>
          <w:sz w:val="24"/>
        </w:rPr>
        <w:t>1</w:t>
      </w:r>
      <w:r>
        <w:rPr>
          <w:rFonts w:ascii="宋体" w:hAnsi="宋体" w:hint="eastAsia"/>
          <w:color w:val="000000"/>
          <w:kern w:val="0"/>
          <w:sz w:val="24"/>
        </w:rPr>
        <w:t>年以后（含201</w:t>
      </w:r>
      <w:r w:rsidR="0002739F">
        <w:rPr>
          <w:rFonts w:ascii="宋体" w:hAnsi="宋体"/>
          <w:color w:val="000000"/>
          <w:kern w:val="0"/>
          <w:sz w:val="24"/>
        </w:rPr>
        <w:t>1</w:t>
      </w:r>
      <w:r>
        <w:rPr>
          <w:rFonts w:ascii="宋体" w:hAnsi="宋体" w:hint="eastAsia"/>
          <w:color w:val="000000"/>
          <w:kern w:val="0"/>
          <w:sz w:val="24"/>
        </w:rPr>
        <w:t>年）出版发行的作品。</w:t>
      </w:r>
      <w:r w:rsidR="00031C7C">
        <w:rPr>
          <w:rFonts w:ascii="宋体" w:hAnsi="宋体" w:hint="eastAsia"/>
          <w:color w:val="000000"/>
          <w:kern w:val="0"/>
          <w:sz w:val="24"/>
        </w:rPr>
        <w:t>科普活动应在近两年内成功举办过一次。</w:t>
      </w:r>
    </w:p>
    <w:p w14:paraId="4DF6C225" w14:textId="423CACD9" w:rsidR="00F9414F" w:rsidRDefault="00DE485E">
      <w:pPr>
        <w:spacing w:line="410" w:lineRule="exact"/>
        <w:ind w:firstLineChars="200" w:firstLine="480"/>
        <w:rPr>
          <w:rFonts w:ascii="宋体" w:hAnsi="宋体"/>
          <w:color w:val="000000"/>
          <w:kern w:val="0"/>
          <w:sz w:val="24"/>
        </w:rPr>
        <w:sectPr w:rsidR="00F9414F">
          <w:footerReference w:type="even" r:id="rId9"/>
          <w:footerReference w:type="default" r:id="rId10"/>
          <w:pgSz w:w="11906" w:h="16838"/>
          <w:pgMar w:top="1418" w:right="1588" w:bottom="1474" w:left="1588" w:header="851" w:footer="1021" w:gutter="0"/>
          <w:cols w:space="720"/>
          <w:docGrid w:linePitch="312"/>
        </w:sectPr>
      </w:pPr>
      <w:r>
        <w:rPr>
          <w:rFonts w:ascii="宋体" w:hAnsi="宋体" w:hint="eastAsia"/>
          <w:color w:val="000000"/>
          <w:kern w:val="0"/>
          <w:sz w:val="24"/>
        </w:rPr>
        <w:t>十一、未作规定的其他事宜，按照</w:t>
      </w:r>
      <w:r w:rsidR="00EE0BAE">
        <w:rPr>
          <w:rFonts w:ascii="宋体" w:hAnsi="宋体" w:hint="eastAsia"/>
          <w:color w:val="000000"/>
          <w:kern w:val="0"/>
          <w:sz w:val="24"/>
        </w:rPr>
        <w:t>上海市抗癌</w:t>
      </w:r>
      <w:r>
        <w:rPr>
          <w:rFonts w:ascii="宋体" w:hAnsi="宋体" w:hint="eastAsia"/>
          <w:color w:val="000000"/>
          <w:kern w:val="0"/>
          <w:sz w:val="24"/>
        </w:rPr>
        <w:t>科技奖的有关规定执行。</w:t>
      </w:r>
    </w:p>
    <w:p w14:paraId="0E82E8BA" w14:textId="77777777" w:rsidR="00F9414F" w:rsidRPr="00744941" w:rsidRDefault="00F9414F">
      <w:pPr>
        <w:widowControl/>
        <w:snapToGrid w:val="0"/>
        <w:spacing w:line="360" w:lineRule="auto"/>
        <w:outlineLvl w:val="0"/>
        <w:rPr>
          <w:rFonts w:ascii="仿宋_GB2312" w:eastAsia="仿宋_GB2312" w:hAnsi="宋体"/>
          <w:sz w:val="24"/>
          <w:szCs w:val="24"/>
        </w:rPr>
      </w:pPr>
    </w:p>
    <w:sectPr w:rsidR="00F9414F" w:rsidRPr="00744941">
      <w:footerReference w:type="even" r:id="rId11"/>
      <w:footerReference w:type="default" r:id="rId12"/>
      <w:pgSz w:w="11906" w:h="16838"/>
      <w:pgMar w:top="1440" w:right="1700" w:bottom="1440" w:left="1701" w:header="851" w:footer="102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C6E59" w14:textId="77777777" w:rsidR="00504D68" w:rsidRDefault="00504D68">
      <w:r>
        <w:separator/>
      </w:r>
    </w:p>
  </w:endnote>
  <w:endnote w:type="continuationSeparator" w:id="0">
    <w:p w14:paraId="13AC6858" w14:textId="77777777" w:rsidR="00504D68" w:rsidRDefault="0050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仿宋简体">
    <w:altName w:val="微软雅黑"/>
    <w:charset w:val="86"/>
    <w:family w:val="script"/>
    <w:pitch w:val="default"/>
    <w:sig w:usb0="00000000" w:usb1="00000000" w:usb2="00000010" w:usb3="00000000" w:csb0="00040000" w:csb1="00000000"/>
  </w:font>
  <w:font w:name="方正小标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026F4" w14:textId="77777777" w:rsidR="00F9414F" w:rsidRDefault="00DE485E">
    <w:pPr>
      <w:pStyle w:val="af1"/>
      <w:framePr w:wrap="around" w:vAnchor="text" w:hAnchor="margin" w:xAlign="center" w:y="1"/>
      <w:rPr>
        <w:rStyle w:val="af9"/>
      </w:rPr>
    </w:pPr>
    <w:r>
      <w:fldChar w:fldCharType="begin"/>
    </w:r>
    <w:r>
      <w:rPr>
        <w:rStyle w:val="af9"/>
      </w:rPr>
      <w:instrText xml:space="preserve">PAGE  </w:instrText>
    </w:r>
    <w:r>
      <w:fldChar w:fldCharType="end"/>
    </w:r>
  </w:p>
  <w:p w14:paraId="6DE32166" w14:textId="77777777" w:rsidR="00F9414F" w:rsidRDefault="00F9414F">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4E46" w14:textId="77777777" w:rsidR="00F9414F" w:rsidRDefault="00DE485E">
    <w:pPr>
      <w:pStyle w:val="af1"/>
      <w:framePr w:wrap="around" w:vAnchor="text" w:hAnchor="margin" w:xAlign="center" w:y="1"/>
      <w:rPr>
        <w:rStyle w:val="af9"/>
      </w:rPr>
    </w:pPr>
    <w:r>
      <w:fldChar w:fldCharType="begin"/>
    </w:r>
    <w:r>
      <w:rPr>
        <w:rStyle w:val="af9"/>
      </w:rPr>
      <w:instrText xml:space="preserve">PAGE  </w:instrText>
    </w:r>
    <w:r>
      <w:fldChar w:fldCharType="separate"/>
    </w:r>
    <w:r>
      <w:rPr>
        <w:rStyle w:val="af9"/>
      </w:rPr>
      <w:t>1</w:t>
    </w:r>
    <w:r>
      <w:fldChar w:fldCharType="end"/>
    </w:r>
  </w:p>
  <w:p w14:paraId="5953AF4A" w14:textId="77777777" w:rsidR="00F9414F" w:rsidRDefault="00F9414F">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B41A" w14:textId="77777777" w:rsidR="00F9414F" w:rsidRDefault="00DE485E">
    <w:pPr>
      <w:pStyle w:val="af1"/>
      <w:framePr w:wrap="around" w:vAnchor="text" w:hAnchor="margin" w:xAlign="center" w:y="1"/>
      <w:rPr>
        <w:rStyle w:val="af9"/>
      </w:rPr>
    </w:pPr>
    <w:r>
      <w:fldChar w:fldCharType="begin"/>
    </w:r>
    <w:r>
      <w:rPr>
        <w:rStyle w:val="af9"/>
      </w:rPr>
      <w:instrText xml:space="preserve">PAGE  </w:instrText>
    </w:r>
    <w:r>
      <w:fldChar w:fldCharType="end"/>
    </w:r>
  </w:p>
  <w:p w14:paraId="5918FB6C" w14:textId="77777777" w:rsidR="00F9414F" w:rsidRDefault="00F9414F">
    <w:pPr>
      <w:pStyle w:val="af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26BE" w14:textId="77777777" w:rsidR="00F9414F" w:rsidRDefault="00DE485E">
    <w:pPr>
      <w:pStyle w:val="af1"/>
      <w:framePr w:wrap="around" w:vAnchor="text" w:hAnchor="margin" w:xAlign="center" w:y="1"/>
      <w:rPr>
        <w:rStyle w:val="af9"/>
      </w:rPr>
    </w:pPr>
    <w:r>
      <w:fldChar w:fldCharType="begin"/>
    </w:r>
    <w:r>
      <w:rPr>
        <w:rStyle w:val="af9"/>
      </w:rPr>
      <w:instrText xml:space="preserve">PAGE  </w:instrText>
    </w:r>
    <w:r>
      <w:fldChar w:fldCharType="separate"/>
    </w:r>
    <w:r>
      <w:rPr>
        <w:rStyle w:val="af9"/>
      </w:rPr>
      <w:t>13</w:t>
    </w:r>
    <w:r>
      <w:fldChar w:fldCharType="end"/>
    </w:r>
  </w:p>
  <w:p w14:paraId="5FF82F52" w14:textId="77777777" w:rsidR="00F9414F" w:rsidRDefault="00F9414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FF1A7" w14:textId="77777777" w:rsidR="00504D68" w:rsidRDefault="00504D68">
      <w:r>
        <w:separator/>
      </w:r>
    </w:p>
  </w:footnote>
  <w:footnote w:type="continuationSeparator" w:id="0">
    <w:p w14:paraId="521B7C33" w14:textId="77777777" w:rsidR="00504D68" w:rsidRDefault="00504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9CC674"/>
    <w:multiLevelType w:val="singleLevel"/>
    <w:tmpl w:val="D49CC674"/>
    <w:lvl w:ilvl="0">
      <w:start w:val="6"/>
      <w:numFmt w:val="chineseCounting"/>
      <w:suff w:val="nothing"/>
      <w:lvlText w:val="%1、"/>
      <w:lvlJc w:val="left"/>
      <w:rPr>
        <w:rFonts w:hint="eastAsia"/>
      </w:rPr>
    </w:lvl>
  </w:abstractNum>
  <w:abstractNum w:abstractNumId="1" w15:restartNumberingAfterBreak="0">
    <w:nsid w:val="3A187C5F"/>
    <w:multiLevelType w:val="hybridMultilevel"/>
    <w:tmpl w:val="1750BB5C"/>
    <w:lvl w:ilvl="0" w:tplc="44A28614">
      <w:start w:val="1"/>
      <w:numFmt w:val="decimalZero"/>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A126284"/>
    <w:multiLevelType w:val="hybridMultilevel"/>
    <w:tmpl w:val="5934A2A8"/>
    <w:lvl w:ilvl="0" w:tplc="69520710">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ng">
    <w15:presenceInfo w15:providerId="None" w15:userId="t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449"/>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458"/>
    <w:rsid w:val="00000503"/>
    <w:rsid w:val="00000EDE"/>
    <w:rsid w:val="00004066"/>
    <w:rsid w:val="000049C9"/>
    <w:rsid w:val="00005873"/>
    <w:rsid w:val="000068D0"/>
    <w:rsid w:val="000109EE"/>
    <w:rsid w:val="00010C1B"/>
    <w:rsid w:val="000111C4"/>
    <w:rsid w:val="0001128B"/>
    <w:rsid w:val="00015C31"/>
    <w:rsid w:val="00016F7E"/>
    <w:rsid w:val="0001738E"/>
    <w:rsid w:val="00017DCA"/>
    <w:rsid w:val="0002017E"/>
    <w:rsid w:val="000211B3"/>
    <w:rsid w:val="00022BD2"/>
    <w:rsid w:val="00022E88"/>
    <w:rsid w:val="00023C25"/>
    <w:rsid w:val="00024286"/>
    <w:rsid w:val="00025B25"/>
    <w:rsid w:val="0002739F"/>
    <w:rsid w:val="00027BF8"/>
    <w:rsid w:val="00030F41"/>
    <w:rsid w:val="00031C7C"/>
    <w:rsid w:val="000335F7"/>
    <w:rsid w:val="000336A1"/>
    <w:rsid w:val="000347DB"/>
    <w:rsid w:val="00035601"/>
    <w:rsid w:val="000366FC"/>
    <w:rsid w:val="00037145"/>
    <w:rsid w:val="00040E3A"/>
    <w:rsid w:val="00040F3C"/>
    <w:rsid w:val="0004186C"/>
    <w:rsid w:val="00041950"/>
    <w:rsid w:val="00041C33"/>
    <w:rsid w:val="00044484"/>
    <w:rsid w:val="00044596"/>
    <w:rsid w:val="000450E4"/>
    <w:rsid w:val="00045561"/>
    <w:rsid w:val="000466B9"/>
    <w:rsid w:val="00046823"/>
    <w:rsid w:val="0005039F"/>
    <w:rsid w:val="00050D84"/>
    <w:rsid w:val="00056E29"/>
    <w:rsid w:val="00056F1A"/>
    <w:rsid w:val="00060B4A"/>
    <w:rsid w:val="00064088"/>
    <w:rsid w:val="00064D8B"/>
    <w:rsid w:val="00065B79"/>
    <w:rsid w:val="00070081"/>
    <w:rsid w:val="000700DD"/>
    <w:rsid w:val="00071AEC"/>
    <w:rsid w:val="000735BD"/>
    <w:rsid w:val="00075C30"/>
    <w:rsid w:val="0007679E"/>
    <w:rsid w:val="00081602"/>
    <w:rsid w:val="00082A57"/>
    <w:rsid w:val="0008496B"/>
    <w:rsid w:val="00084B31"/>
    <w:rsid w:val="0008566E"/>
    <w:rsid w:val="00086E58"/>
    <w:rsid w:val="00087176"/>
    <w:rsid w:val="000873EA"/>
    <w:rsid w:val="000900B6"/>
    <w:rsid w:val="000913C9"/>
    <w:rsid w:val="00092908"/>
    <w:rsid w:val="00094398"/>
    <w:rsid w:val="00096CB5"/>
    <w:rsid w:val="00097B6F"/>
    <w:rsid w:val="00097C6F"/>
    <w:rsid w:val="000A0D02"/>
    <w:rsid w:val="000A107E"/>
    <w:rsid w:val="000A1381"/>
    <w:rsid w:val="000A305C"/>
    <w:rsid w:val="000A3899"/>
    <w:rsid w:val="000A3BAF"/>
    <w:rsid w:val="000A3DD1"/>
    <w:rsid w:val="000A50C1"/>
    <w:rsid w:val="000A5848"/>
    <w:rsid w:val="000A5B73"/>
    <w:rsid w:val="000B13FA"/>
    <w:rsid w:val="000B27D2"/>
    <w:rsid w:val="000B3AE4"/>
    <w:rsid w:val="000B3C1C"/>
    <w:rsid w:val="000B4189"/>
    <w:rsid w:val="000B44DD"/>
    <w:rsid w:val="000B46E8"/>
    <w:rsid w:val="000B7BD9"/>
    <w:rsid w:val="000C0891"/>
    <w:rsid w:val="000C23C8"/>
    <w:rsid w:val="000C2840"/>
    <w:rsid w:val="000C48C0"/>
    <w:rsid w:val="000C5170"/>
    <w:rsid w:val="000C6267"/>
    <w:rsid w:val="000C6CD4"/>
    <w:rsid w:val="000C7077"/>
    <w:rsid w:val="000C70B3"/>
    <w:rsid w:val="000D0074"/>
    <w:rsid w:val="000D1431"/>
    <w:rsid w:val="000D287F"/>
    <w:rsid w:val="000D2E0A"/>
    <w:rsid w:val="000D33F1"/>
    <w:rsid w:val="000D5431"/>
    <w:rsid w:val="000D6F13"/>
    <w:rsid w:val="000D79C3"/>
    <w:rsid w:val="000E1823"/>
    <w:rsid w:val="000E289E"/>
    <w:rsid w:val="000E3730"/>
    <w:rsid w:val="000E49B1"/>
    <w:rsid w:val="000E6C1D"/>
    <w:rsid w:val="000E7362"/>
    <w:rsid w:val="000E7CA2"/>
    <w:rsid w:val="000E7E2C"/>
    <w:rsid w:val="000F16C1"/>
    <w:rsid w:val="000F1F51"/>
    <w:rsid w:val="000F42B2"/>
    <w:rsid w:val="000F445D"/>
    <w:rsid w:val="000F4BE2"/>
    <w:rsid w:val="000F64CE"/>
    <w:rsid w:val="000F7D43"/>
    <w:rsid w:val="00100106"/>
    <w:rsid w:val="0010091A"/>
    <w:rsid w:val="001011E8"/>
    <w:rsid w:val="001019F1"/>
    <w:rsid w:val="00102621"/>
    <w:rsid w:val="001029EE"/>
    <w:rsid w:val="001033BC"/>
    <w:rsid w:val="00104A4C"/>
    <w:rsid w:val="0010560A"/>
    <w:rsid w:val="00106070"/>
    <w:rsid w:val="001070A5"/>
    <w:rsid w:val="001075D4"/>
    <w:rsid w:val="00107F58"/>
    <w:rsid w:val="001163E2"/>
    <w:rsid w:val="00116C0B"/>
    <w:rsid w:val="001178A7"/>
    <w:rsid w:val="00120C9F"/>
    <w:rsid w:val="001235E6"/>
    <w:rsid w:val="00124B10"/>
    <w:rsid w:val="0012687E"/>
    <w:rsid w:val="00127418"/>
    <w:rsid w:val="001301B2"/>
    <w:rsid w:val="00130F1F"/>
    <w:rsid w:val="00132F93"/>
    <w:rsid w:val="0013325C"/>
    <w:rsid w:val="00134693"/>
    <w:rsid w:val="001362FE"/>
    <w:rsid w:val="00140200"/>
    <w:rsid w:val="0014410E"/>
    <w:rsid w:val="00144DD5"/>
    <w:rsid w:val="00146E44"/>
    <w:rsid w:val="001471E5"/>
    <w:rsid w:val="00151F44"/>
    <w:rsid w:val="00152450"/>
    <w:rsid w:val="0015487E"/>
    <w:rsid w:val="00156BD6"/>
    <w:rsid w:val="001605C9"/>
    <w:rsid w:val="00161470"/>
    <w:rsid w:val="001653EA"/>
    <w:rsid w:val="0017028B"/>
    <w:rsid w:val="00170A84"/>
    <w:rsid w:val="00175947"/>
    <w:rsid w:val="00176252"/>
    <w:rsid w:val="00176A50"/>
    <w:rsid w:val="00182E63"/>
    <w:rsid w:val="001848FE"/>
    <w:rsid w:val="00184DEF"/>
    <w:rsid w:val="00185380"/>
    <w:rsid w:val="00185494"/>
    <w:rsid w:val="001866C1"/>
    <w:rsid w:val="00191F58"/>
    <w:rsid w:val="00193802"/>
    <w:rsid w:val="00194EE0"/>
    <w:rsid w:val="001953F4"/>
    <w:rsid w:val="001A0486"/>
    <w:rsid w:val="001A13D0"/>
    <w:rsid w:val="001A1847"/>
    <w:rsid w:val="001A1DC7"/>
    <w:rsid w:val="001A32DC"/>
    <w:rsid w:val="001A386B"/>
    <w:rsid w:val="001A3A98"/>
    <w:rsid w:val="001A5492"/>
    <w:rsid w:val="001A7954"/>
    <w:rsid w:val="001B0AE3"/>
    <w:rsid w:val="001B34D7"/>
    <w:rsid w:val="001B3B6F"/>
    <w:rsid w:val="001B4397"/>
    <w:rsid w:val="001B4740"/>
    <w:rsid w:val="001B475B"/>
    <w:rsid w:val="001B5E07"/>
    <w:rsid w:val="001C0ECF"/>
    <w:rsid w:val="001C1168"/>
    <w:rsid w:val="001C143E"/>
    <w:rsid w:val="001C209C"/>
    <w:rsid w:val="001C215E"/>
    <w:rsid w:val="001C30CE"/>
    <w:rsid w:val="001C3DD3"/>
    <w:rsid w:val="001C41AF"/>
    <w:rsid w:val="001C549F"/>
    <w:rsid w:val="001C5C27"/>
    <w:rsid w:val="001C600E"/>
    <w:rsid w:val="001C65D9"/>
    <w:rsid w:val="001C6E85"/>
    <w:rsid w:val="001C7BED"/>
    <w:rsid w:val="001D15AD"/>
    <w:rsid w:val="001D2BE9"/>
    <w:rsid w:val="001D76FD"/>
    <w:rsid w:val="001E0031"/>
    <w:rsid w:val="001E05C2"/>
    <w:rsid w:val="001E0732"/>
    <w:rsid w:val="001E0C2C"/>
    <w:rsid w:val="001E0C88"/>
    <w:rsid w:val="001E1715"/>
    <w:rsid w:val="001E57E6"/>
    <w:rsid w:val="001E66C8"/>
    <w:rsid w:val="001E7DFE"/>
    <w:rsid w:val="001E7E0F"/>
    <w:rsid w:val="001F05B3"/>
    <w:rsid w:val="001F1E9B"/>
    <w:rsid w:val="001F2B45"/>
    <w:rsid w:val="001F40F7"/>
    <w:rsid w:val="001F4B07"/>
    <w:rsid w:val="001F5539"/>
    <w:rsid w:val="001F6BBD"/>
    <w:rsid w:val="001F7A96"/>
    <w:rsid w:val="00201F34"/>
    <w:rsid w:val="002024FF"/>
    <w:rsid w:val="00203450"/>
    <w:rsid w:val="0020423A"/>
    <w:rsid w:val="002046B8"/>
    <w:rsid w:val="00204F2C"/>
    <w:rsid w:val="0020573C"/>
    <w:rsid w:val="00205E77"/>
    <w:rsid w:val="002064EF"/>
    <w:rsid w:val="00206939"/>
    <w:rsid w:val="00207150"/>
    <w:rsid w:val="00207AAD"/>
    <w:rsid w:val="00207DE5"/>
    <w:rsid w:val="00213AE0"/>
    <w:rsid w:val="00214366"/>
    <w:rsid w:val="00214428"/>
    <w:rsid w:val="00214CE6"/>
    <w:rsid w:val="00215278"/>
    <w:rsid w:val="002158C9"/>
    <w:rsid w:val="00216174"/>
    <w:rsid w:val="00216958"/>
    <w:rsid w:val="00216EC3"/>
    <w:rsid w:val="0022385B"/>
    <w:rsid w:val="00223CB9"/>
    <w:rsid w:val="00224098"/>
    <w:rsid w:val="00226075"/>
    <w:rsid w:val="002262B8"/>
    <w:rsid w:val="0022781A"/>
    <w:rsid w:val="00232EB5"/>
    <w:rsid w:val="00233096"/>
    <w:rsid w:val="0023559C"/>
    <w:rsid w:val="00237461"/>
    <w:rsid w:val="002375F1"/>
    <w:rsid w:val="002418EB"/>
    <w:rsid w:val="0024192A"/>
    <w:rsid w:val="002429DE"/>
    <w:rsid w:val="0024359F"/>
    <w:rsid w:val="002436F9"/>
    <w:rsid w:val="002439BF"/>
    <w:rsid w:val="00243E6E"/>
    <w:rsid w:val="002445B4"/>
    <w:rsid w:val="002470BA"/>
    <w:rsid w:val="00247647"/>
    <w:rsid w:val="0024779B"/>
    <w:rsid w:val="00250E90"/>
    <w:rsid w:val="00250FE5"/>
    <w:rsid w:val="00252055"/>
    <w:rsid w:val="00252DA7"/>
    <w:rsid w:val="002536C6"/>
    <w:rsid w:val="00255380"/>
    <w:rsid w:val="00255622"/>
    <w:rsid w:val="00256C8F"/>
    <w:rsid w:val="00260F44"/>
    <w:rsid w:val="0026231F"/>
    <w:rsid w:val="00262B79"/>
    <w:rsid w:val="00262C2E"/>
    <w:rsid w:val="00262C9C"/>
    <w:rsid w:val="00263903"/>
    <w:rsid w:val="002641FC"/>
    <w:rsid w:val="00264F6E"/>
    <w:rsid w:val="0026687D"/>
    <w:rsid w:val="002670D8"/>
    <w:rsid w:val="002677AB"/>
    <w:rsid w:val="00267887"/>
    <w:rsid w:val="00267D0C"/>
    <w:rsid w:val="002710C9"/>
    <w:rsid w:val="002712EE"/>
    <w:rsid w:val="00271BC6"/>
    <w:rsid w:val="002725FC"/>
    <w:rsid w:val="0027393A"/>
    <w:rsid w:val="002768E7"/>
    <w:rsid w:val="002769EB"/>
    <w:rsid w:val="00277C7A"/>
    <w:rsid w:val="00277FB8"/>
    <w:rsid w:val="00280CED"/>
    <w:rsid w:val="00283876"/>
    <w:rsid w:val="00283E42"/>
    <w:rsid w:val="002841DC"/>
    <w:rsid w:val="002850C4"/>
    <w:rsid w:val="0028574C"/>
    <w:rsid w:val="00285D54"/>
    <w:rsid w:val="00286E60"/>
    <w:rsid w:val="0029133B"/>
    <w:rsid w:val="00292225"/>
    <w:rsid w:val="00292907"/>
    <w:rsid w:val="00292BFC"/>
    <w:rsid w:val="00292D7D"/>
    <w:rsid w:val="00293627"/>
    <w:rsid w:val="002953C8"/>
    <w:rsid w:val="00295768"/>
    <w:rsid w:val="002A0038"/>
    <w:rsid w:val="002A13E9"/>
    <w:rsid w:val="002A20AD"/>
    <w:rsid w:val="002A39D1"/>
    <w:rsid w:val="002A53C9"/>
    <w:rsid w:val="002A5BF4"/>
    <w:rsid w:val="002A5FFD"/>
    <w:rsid w:val="002A6181"/>
    <w:rsid w:val="002B2A1A"/>
    <w:rsid w:val="002B2D0C"/>
    <w:rsid w:val="002B300B"/>
    <w:rsid w:val="002B3630"/>
    <w:rsid w:val="002C1257"/>
    <w:rsid w:val="002C2BA1"/>
    <w:rsid w:val="002C317F"/>
    <w:rsid w:val="002C6480"/>
    <w:rsid w:val="002C70B0"/>
    <w:rsid w:val="002D0BC9"/>
    <w:rsid w:val="002D4717"/>
    <w:rsid w:val="002D5866"/>
    <w:rsid w:val="002D5CE0"/>
    <w:rsid w:val="002D6848"/>
    <w:rsid w:val="002D7FB8"/>
    <w:rsid w:val="002E0A6E"/>
    <w:rsid w:val="002E165E"/>
    <w:rsid w:val="002E1AC3"/>
    <w:rsid w:val="002E40F1"/>
    <w:rsid w:val="002F0964"/>
    <w:rsid w:val="002F0C5B"/>
    <w:rsid w:val="002F1318"/>
    <w:rsid w:val="002F13E8"/>
    <w:rsid w:val="002F4B12"/>
    <w:rsid w:val="002F4CA7"/>
    <w:rsid w:val="002F51B0"/>
    <w:rsid w:val="002F5B9A"/>
    <w:rsid w:val="00300814"/>
    <w:rsid w:val="00301CBD"/>
    <w:rsid w:val="00302F05"/>
    <w:rsid w:val="00304413"/>
    <w:rsid w:val="00305B03"/>
    <w:rsid w:val="00306AB9"/>
    <w:rsid w:val="00306B3C"/>
    <w:rsid w:val="00307A46"/>
    <w:rsid w:val="00311156"/>
    <w:rsid w:val="00311445"/>
    <w:rsid w:val="003117D9"/>
    <w:rsid w:val="003117EE"/>
    <w:rsid w:val="003154EA"/>
    <w:rsid w:val="00316BC0"/>
    <w:rsid w:val="00320E05"/>
    <w:rsid w:val="00323F34"/>
    <w:rsid w:val="00324254"/>
    <w:rsid w:val="0032425C"/>
    <w:rsid w:val="003253CF"/>
    <w:rsid w:val="0032574B"/>
    <w:rsid w:val="003257BF"/>
    <w:rsid w:val="00325943"/>
    <w:rsid w:val="00327CA5"/>
    <w:rsid w:val="00331E00"/>
    <w:rsid w:val="003321B6"/>
    <w:rsid w:val="00332474"/>
    <w:rsid w:val="00332736"/>
    <w:rsid w:val="0033310B"/>
    <w:rsid w:val="00334100"/>
    <w:rsid w:val="00334F72"/>
    <w:rsid w:val="00335B32"/>
    <w:rsid w:val="00336C79"/>
    <w:rsid w:val="00337972"/>
    <w:rsid w:val="0034094A"/>
    <w:rsid w:val="003437B0"/>
    <w:rsid w:val="00344CCF"/>
    <w:rsid w:val="003453A5"/>
    <w:rsid w:val="00346207"/>
    <w:rsid w:val="0034704F"/>
    <w:rsid w:val="003505A2"/>
    <w:rsid w:val="00350D40"/>
    <w:rsid w:val="00351912"/>
    <w:rsid w:val="00353847"/>
    <w:rsid w:val="00356526"/>
    <w:rsid w:val="00357174"/>
    <w:rsid w:val="00357CBD"/>
    <w:rsid w:val="00360573"/>
    <w:rsid w:val="0036064D"/>
    <w:rsid w:val="00362651"/>
    <w:rsid w:val="00362972"/>
    <w:rsid w:val="0036365F"/>
    <w:rsid w:val="00366012"/>
    <w:rsid w:val="003700CF"/>
    <w:rsid w:val="0037077D"/>
    <w:rsid w:val="00373386"/>
    <w:rsid w:val="00373DA8"/>
    <w:rsid w:val="00374BAF"/>
    <w:rsid w:val="00376ABC"/>
    <w:rsid w:val="003800E3"/>
    <w:rsid w:val="00380B97"/>
    <w:rsid w:val="00381287"/>
    <w:rsid w:val="00381E7C"/>
    <w:rsid w:val="00382B40"/>
    <w:rsid w:val="003844CF"/>
    <w:rsid w:val="00385855"/>
    <w:rsid w:val="0038781B"/>
    <w:rsid w:val="00387F32"/>
    <w:rsid w:val="00390506"/>
    <w:rsid w:val="003909B2"/>
    <w:rsid w:val="0039118A"/>
    <w:rsid w:val="00391611"/>
    <w:rsid w:val="00391689"/>
    <w:rsid w:val="00393597"/>
    <w:rsid w:val="003946D3"/>
    <w:rsid w:val="00396BB5"/>
    <w:rsid w:val="00396E03"/>
    <w:rsid w:val="003A278C"/>
    <w:rsid w:val="003A2CB2"/>
    <w:rsid w:val="003A5809"/>
    <w:rsid w:val="003A7FCC"/>
    <w:rsid w:val="003B012C"/>
    <w:rsid w:val="003B0FB0"/>
    <w:rsid w:val="003B2009"/>
    <w:rsid w:val="003B21C5"/>
    <w:rsid w:val="003B5C33"/>
    <w:rsid w:val="003B65DA"/>
    <w:rsid w:val="003B6BA2"/>
    <w:rsid w:val="003B7498"/>
    <w:rsid w:val="003C0251"/>
    <w:rsid w:val="003C3195"/>
    <w:rsid w:val="003C3331"/>
    <w:rsid w:val="003C6390"/>
    <w:rsid w:val="003C660D"/>
    <w:rsid w:val="003C6C99"/>
    <w:rsid w:val="003D325D"/>
    <w:rsid w:val="003D32F3"/>
    <w:rsid w:val="003D5B22"/>
    <w:rsid w:val="003D5C55"/>
    <w:rsid w:val="003E05CE"/>
    <w:rsid w:val="003E2518"/>
    <w:rsid w:val="003E2C24"/>
    <w:rsid w:val="003E3025"/>
    <w:rsid w:val="003E31BC"/>
    <w:rsid w:val="003E4D55"/>
    <w:rsid w:val="003E6BFC"/>
    <w:rsid w:val="003F02E2"/>
    <w:rsid w:val="003F231D"/>
    <w:rsid w:val="003F27C8"/>
    <w:rsid w:val="003F3AFF"/>
    <w:rsid w:val="003F4192"/>
    <w:rsid w:val="003F519C"/>
    <w:rsid w:val="003F6803"/>
    <w:rsid w:val="003F7979"/>
    <w:rsid w:val="00400581"/>
    <w:rsid w:val="00400A0A"/>
    <w:rsid w:val="0040189D"/>
    <w:rsid w:val="00401B2E"/>
    <w:rsid w:val="004027EA"/>
    <w:rsid w:val="0040374B"/>
    <w:rsid w:val="00403B9A"/>
    <w:rsid w:val="0040573A"/>
    <w:rsid w:val="0040678D"/>
    <w:rsid w:val="00406A45"/>
    <w:rsid w:val="00406D50"/>
    <w:rsid w:val="004121A0"/>
    <w:rsid w:val="004123CE"/>
    <w:rsid w:val="0041380F"/>
    <w:rsid w:val="00413893"/>
    <w:rsid w:val="004141E0"/>
    <w:rsid w:val="004151C9"/>
    <w:rsid w:val="00416683"/>
    <w:rsid w:val="00420F99"/>
    <w:rsid w:val="004220B6"/>
    <w:rsid w:val="004222D4"/>
    <w:rsid w:val="004229E1"/>
    <w:rsid w:val="00423EE0"/>
    <w:rsid w:val="00424800"/>
    <w:rsid w:val="00424C34"/>
    <w:rsid w:val="00431EFD"/>
    <w:rsid w:val="00431F6E"/>
    <w:rsid w:val="004321E5"/>
    <w:rsid w:val="0043291B"/>
    <w:rsid w:val="00433AFD"/>
    <w:rsid w:val="0043580D"/>
    <w:rsid w:val="0043607E"/>
    <w:rsid w:val="00441F98"/>
    <w:rsid w:val="00442ACA"/>
    <w:rsid w:val="00443123"/>
    <w:rsid w:val="00443287"/>
    <w:rsid w:val="00444396"/>
    <w:rsid w:val="00444E3F"/>
    <w:rsid w:val="00445083"/>
    <w:rsid w:val="00446348"/>
    <w:rsid w:val="0045071F"/>
    <w:rsid w:val="00452D8D"/>
    <w:rsid w:val="00452F40"/>
    <w:rsid w:val="00453F65"/>
    <w:rsid w:val="004550F1"/>
    <w:rsid w:val="0046062E"/>
    <w:rsid w:val="004619F5"/>
    <w:rsid w:val="00462116"/>
    <w:rsid w:val="004623EF"/>
    <w:rsid w:val="004636F0"/>
    <w:rsid w:val="00463DA3"/>
    <w:rsid w:val="0046582F"/>
    <w:rsid w:val="004669EF"/>
    <w:rsid w:val="00466CE7"/>
    <w:rsid w:val="0046787C"/>
    <w:rsid w:val="00467C0D"/>
    <w:rsid w:val="00470B35"/>
    <w:rsid w:val="00472D1C"/>
    <w:rsid w:val="00473615"/>
    <w:rsid w:val="00473B03"/>
    <w:rsid w:val="00474177"/>
    <w:rsid w:val="00475717"/>
    <w:rsid w:val="00475EF5"/>
    <w:rsid w:val="004808B5"/>
    <w:rsid w:val="00480BE5"/>
    <w:rsid w:val="00481025"/>
    <w:rsid w:val="004820EE"/>
    <w:rsid w:val="00483EE0"/>
    <w:rsid w:val="004844E5"/>
    <w:rsid w:val="0048614F"/>
    <w:rsid w:val="004863D5"/>
    <w:rsid w:val="004873F2"/>
    <w:rsid w:val="00487412"/>
    <w:rsid w:val="00487F3A"/>
    <w:rsid w:val="004915A4"/>
    <w:rsid w:val="00492591"/>
    <w:rsid w:val="00495CDA"/>
    <w:rsid w:val="0049603E"/>
    <w:rsid w:val="004A0A39"/>
    <w:rsid w:val="004A1619"/>
    <w:rsid w:val="004A166F"/>
    <w:rsid w:val="004A1FAF"/>
    <w:rsid w:val="004A4BD3"/>
    <w:rsid w:val="004A5130"/>
    <w:rsid w:val="004A5926"/>
    <w:rsid w:val="004B029B"/>
    <w:rsid w:val="004B1391"/>
    <w:rsid w:val="004B1BD1"/>
    <w:rsid w:val="004B2DBA"/>
    <w:rsid w:val="004B3CB7"/>
    <w:rsid w:val="004B67FC"/>
    <w:rsid w:val="004B77DB"/>
    <w:rsid w:val="004C0734"/>
    <w:rsid w:val="004C12A4"/>
    <w:rsid w:val="004C22C5"/>
    <w:rsid w:val="004C5EB2"/>
    <w:rsid w:val="004C63A6"/>
    <w:rsid w:val="004C6A19"/>
    <w:rsid w:val="004D0141"/>
    <w:rsid w:val="004D1271"/>
    <w:rsid w:val="004D23D8"/>
    <w:rsid w:val="004D2BC3"/>
    <w:rsid w:val="004D7893"/>
    <w:rsid w:val="004E0DD8"/>
    <w:rsid w:val="004E2E1F"/>
    <w:rsid w:val="004E3CD0"/>
    <w:rsid w:val="004E4049"/>
    <w:rsid w:val="004E4370"/>
    <w:rsid w:val="004E7DB7"/>
    <w:rsid w:val="004F013C"/>
    <w:rsid w:val="004F1D1E"/>
    <w:rsid w:val="004F29F9"/>
    <w:rsid w:val="004F30DA"/>
    <w:rsid w:val="004F3399"/>
    <w:rsid w:val="004F3488"/>
    <w:rsid w:val="004F37C1"/>
    <w:rsid w:val="004F37C9"/>
    <w:rsid w:val="004F3EFF"/>
    <w:rsid w:val="004F4C33"/>
    <w:rsid w:val="004F57C4"/>
    <w:rsid w:val="004F5E6B"/>
    <w:rsid w:val="004F6C57"/>
    <w:rsid w:val="00501A8F"/>
    <w:rsid w:val="005026F0"/>
    <w:rsid w:val="005048B5"/>
    <w:rsid w:val="00504D68"/>
    <w:rsid w:val="005057BF"/>
    <w:rsid w:val="0050613B"/>
    <w:rsid w:val="00506A52"/>
    <w:rsid w:val="005075B7"/>
    <w:rsid w:val="0050769D"/>
    <w:rsid w:val="00515D0D"/>
    <w:rsid w:val="00516072"/>
    <w:rsid w:val="00520A4D"/>
    <w:rsid w:val="00521429"/>
    <w:rsid w:val="00522FD8"/>
    <w:rsid w:val="00523BD2"/>
    <w:rsid w:val="00524791"/>
    <w:rsid w:val="005250CF"/>
    <w:rsid w:val="00525A7B"/>
    <w:rsid w:val="0053040C"/>
    <w:rsid w:val="0053040D"/>
    <w:rsid w:val="005316FE"/>
    <w:rsid w:val="00531EB1"/>
    <w:rsid w:val="0053335A"/>
    <w:rsid w:val="0054191C"/>
    <w:rsid w:val="00542A53"/>
    <w:rsid w:val="00542B72"/>
    <w:rsid w:val="00542C82"/>
    <w:rsid w:val="00543FF8"/>
    <w:rsid w:val="00544465"/>
    <w:rsid w:val="00545359"/>
    <w:rsid w:val="00546312"/>
    <w:rsid w:val="00546B5A"/>
    <w:rsid w:val="005475F1"/>
    <w:rsid w:val="00547BAA"/>
    <w:rsid w:val="00547ED9"/>
    <w:rsid w:val="005501A4"/>
    <w:rsid w:val="00551BFB"/>
    <w:rsid w:val="005520D7"/>
    <w:rsid w:val="00554600"/>
    <w:rsid w:val="00554C41"/>
    <w:rsid w:val="0055535C"/>
    <w:rsid w:val="0056190B"/>
    <w:rsid w:val="0056450A"/>
    <w:rsid w:val="00565E6C"/>
    <w:rsid w:val="00566423"/>
    <w:rsid w:val="00567879"/>
    <w:rsid w:val="00567AF5"/>
    <w:rsid w:val="0057019E"/>
    <w:rsid w:val="005705AD"/>
    <w:rsid w:val="00570899"/>
    <w:rsid w:val="00570C88"/>
    <w:rsid w:val="00571BF2"/>
    <w:rsid w:val="00576CEA"/>
    <w:rsid w:val="005776D5"/>
    <w:rsid w:val="005830A3"/>
    <w:rsid w:val="005834C6"/>
    <w:rsid w:val="005844EA"/>
    <w:rsid w:val="005848BD"/>
    <w:rsid w:val="005848F2"/>
    <w:rsid w:val="0058541D"/>
    <w:rsid w:val="00585E3A"/>
    <w:rsid w:val="00586256"/>
    <w:rsid w:val="005921AC"/>
    <w:rsid w:val="00593F9D"/>
    <w:rsid w:val="00594255"/>
    <w:rsid w:val="0059450B"/>
    <w:rsid w:val="0059468F"/>
    <w:rsid w:val="00594E22"/>
    <w:rsid w:val="0059562B"/>
    <w:rsid w:val="00596069"/>
    <w:rsid w:val="0059715D"/>
    <w:rsid w:val="005A3DAA"/>
    <w:rsid w:val="005A5B58"/>
    <w:rsid w:val="005A6B28"/>
    <w:rsid w:val="005A6F7F"/>
    <w:rsid w:val="005A79D7"/>
    <w:rsid w:val="005A7AAF"/>
    <w:rsid w:val="005B0426"/>
    <w:rsid w:val="005B0984"/>
    <w:rsid w:val="005B0E1F"/>
    <w:rsid w:val="005B111F"/>
    <w:rsid w:val="005B1615"/>
    <w:rsid w:val="005B18E2"/>
    <w:rsid w:val="005B2A08"/>
    <w:rsid w:val="005B2DBD"/>
    <w:rsid w:val="005B31DF"/>
    <w:rsid w:val="005B3F1D"/>
    <w:rsid w:val="005B475F"/>
    <w:rsid w:val="005B5E6A"/>
    <w:rsid w:val="005B697B"/>
    <w:rsid w:val="005C15C6"/>
    <w:rsid w:val="005C201D"/>
    <w:rsid w:val="005C2358"/>
    <w:rsid w:val="005C2D6F"/>
    <w:rsid w:val="005C4D11"/>
    <w:rsid w:val="005C6E22"/>
    <w:rsid w:val="005C7F32"/>
    <w:rsid w:val="005D0045"/>
    <w:rsid w:val="005D06C6"/>
    <w:rsid w:val="005D08AC"/>
    <w:rsid w:val="005D2CF1"/>
    <w:rsid w:val="005D33AF"/>
    <w:rsid w:val="005D4E8C"/>
    <w:rsid w:val="005D550B"/>
    <w:rsid w:val="005D565D"/>
    <w:rsid w:val="005D5976"/>
    <w:rsid w:val="005D5BF8"/>
    <w:rsid w:val="005D5CB8"/>
    <w:rsid w:val="005D60E4"/>
    <w:rsid w:val="005D681E"/>
    <w:rsid w:val="005D6AAC"/>
    <w:rsid w:val="005E1761"/>
    <w:rsid w:val="005E39C4"/>
    <w:rsid w:val="005E3B4C"/>
    <w:rsid w:val="005E48DA"/>
    <w:rsid w:val="005E4BD5"/>
    <w:rsid w:val="005F0A57"/>
    <w:rsid w:val="005F0D57"/>
    <w:rsid w:val="005F103C"/>
    <w:rsid w:val="005F18AF"/>
    <w:rsid w:val="005F5695"/>
    <w:rsid w:val="005F5CB3"/>
    <w:rsid w:val="005F7504"/>
    <w:rsid w:val="005F759C"/>
    <w:rsid w:val="005F7D7C"/>
    <w:rsid w:val="00602215"/>
    <w:rsid w:val="00602B6B"/>
    <w:rsid w:val="00604901"/>
    <w:rsid w:val="00604F61"/>
    <w:rsid w:val="00605A26"/>
    <w:rsid w:val="006107DA"/>
    <w:rsid w:val="00611CB3"/>
    <w:rsid w:val="0061537A"/>
    <w:rsid w:val="0062342B"/>
    <w:rsid w:val="00624EE9"/>
    <w:rsid w:val="0062618A"/>
    <w:rsid w:val="00627C4A"/>
    <w:rsid w:val="00634F46"/>
    <w:rsid w:val="006358CD"/>
    <w:rsid w:val="0063620D"/>
    <w:rsid w:val="00636594"/>
    <w:rsid w:val="006370AD"/>
    <w:rsid w:val="0063768E"/>
    <w:rsid w:val="0063773F"/>
    <w:rsid w:val="006402E5"/>
    <w:rsid w:val="0064582E"/>
    <w:rsid w:val="00646E08"/>
    <w:rsid w:val="00647FB6"/>
    <w:rsid w:val="00650997"/>
    <w:rsid w:val="0065305C"/>
    <w:rsid w:val="006532C3"/>
    <w:rsid w:val="006542BF"/>
    <w:rsid w:val="0065504A"/>
    <w:rsid w:val="00655195"/>
    <w:rsid w:val="00657E55"/>
    <w:rsid w:val="00660A09"/>
    <w:rsid w:val="00660B8A"/>
    <w:rsid w:val="00660BDA"/>
    <w:rsid w:val="00663855"/>
    <w:rsid w:val="00664932"/>
    <w:rsid w:val="00664EB4"/>
    <w:rsid w:val="00664FF2"/>
    <w:rsid w:val="00666C57"/>
    <w:rsid w:val="00667B6B"/>
    <w:rsid w:val="00667F7B"/>
    <w:rsid w:val="00670EF1"/>
    <w:rsid w:val="0067158D"/>
    <w:rsid w:val="006724DD"/>
    <w:rsid w:val="00674ECD"/>
    <w:rsid w:val="00675C9F"/>
    <w:rsid w:val="00676453"/>
    <w:rsid w:val="00677CBE"/>
    <w:rsid w:val="00677DCF"/>
    <w:rsid w:val="00680BBD"/>
    <w:rsid w:val="0068193C"/>
    <w:rsid w:val="00685C58"/>
    <w:rsid w:val="006867AD"/>
    <w:rsid w:val="006905B0"/>
    <w:rsid w:val="0069113D"/>
    <w:rsid w:val="00694DDD"/>
    <w:rsid w:val="006966C8"/>
    <w:rsid w:val="006A21B2"/>
    <w:rsid w:val="006A2562"/>
    <w:rsid w:val="006A2714"/>
    <w:rsid w:val="006A2ACE"/>
    <w:rsid w:val="006A6319"/>
    <w:rsid w:val="006A63CE"/>
    <w:rsid w:val="006A7BE1"/>
    <w:rsid w:val="006B2FCD"/>
    <w:rsid w:val="006B352A"/>
    <w:rsid w:val="006B3ED4"/>
    <w:rsid w:val="006B59C9"/>
    <w:rsid w:val="006B66C1"/>
    <w:rsid w:val="006B67E4"/>
    <w:rsid w:val="006B74BA"/>
    <w:rsid w:val="006C03EE"/>
    <w:rsid w:val="006C15DB"/>
    <w:rsid w:val="006C16FA"/>
    <w:rsid w:val="006C3926"/>
    <w:rsid w:val="006C39AE"/>
    <w:rsid w:val="006C39F4"/>
    <w:rsid w:val="006C3F17"/>
    <w:rsid w:val="006C68F7"/>
    <w:rsid w:val="006C73A9"/>
    <w:rsid w:val="006C7B10"/>
    <w:rsid w:val="006D15F2"/>
    <w:rsid w:val="006D338A"/>
    <w:rsid w:val="006D4FB0"/>
    <w:rsid w:val="006E27AA"/>
    <w:rsid w:val="006E2DD8"/>
    <w:rsid w:val="006E5E14"/>
    <w:rsid w:val="006E6EC6"/>
    <w:rsid w:val="006F0902"/>
    <w:rsid w:val="006F0C89"/>
    <w:rsid w:val="006F0D6E"/>
    <w:rsid w:val="006F0F0F"/>
    <w:rsid w:val="006F309A"/>
    <w:rsid w:val="006F30B5"/>
    <w:rsid w:val="006F3934"/>
    <w:rsid w:val="006F3DE1"/>
    <w:rsid w:val="006F71B8"/>
    <w:rsid w:val="006F783E"/>
    <w:rsid w:val="006F7AF4"/>
    <w:rsid w:val="007015DE"/>
    <w:rsid w:val="00701E7B"/>
    <w:rsid w:val="007028FD"/>
    <w:rsid w:val="00702ECE"/>
    <w:rsid w:val="007122CD"/>
    <w:rsid w:val="00713D8F"/>
    <w:rsid w:val="0071493F"/>
    <w:rsid w:val="00714C1D"/>
    <w:rsid w:val="00715952"/>
    <w:rsid w:val="0071695E"/>
    <w:rsid w:val="007171ED"/>
    <w:rsid w:val="00717F07"/>
    <w:rsid w:val="007209D6"/>
    <w:rsid w:val="0072132A"/>
    <w:rsid w:val="00721443"/>
    <w:rsid w:val="007227A3"/>
    <w:rsid w:val="0072330D"/>
    <w:rsid w:val="00723847"/>
    <w:rsid w:val="0072590A"/>
    <w:rsid w:val="007305CA"/>
    <w:rsid w:val="00731C98"/>
    <w:rsid w:val="00732612"/>
    <w:rsid w:val="007353BE"/>
    <w:rsid w:val="007355F4"/>
    <w:rsid w:val="007362A3"/>
    <w:rsid w:val="00736497"/>
    <w:rsid w:val="00740563"/>
    <w:rsid w:val="00740D23"/>
    <w:rsid w:val="00741192"/>
    <w:rsid w:val="00741837"/>
    <w:rsid w:val="00741E1E"/>
    <w:rsid w:val="00741F55"/>
    <w:rsid w:val="00743472"/>
    <w:rsid w:val="00743893"/>
    <w:rsid w:val="00744941"/>
    <w:rsid w:val="0074507F"/>
    <w:rsid w:val="00745B59"/>
    <w:rsid w:val="00745D7E"/>
    <w:rsid w:val="00746DDA"/>
    <w:rsid w:val="00747F7D"/>
    <w:rsid w:val="007508E7"/>
    <w:rsid w:val="00750D42"/>
    <w:rsid w:val="00752905"/>
    <w:rsid w:val="007531BD"/>
    <w:rsid w:val="007535A3"/>
    <w:rsid w:val="00753B0D"/>
    <w:rsid w:val="00754816"/>
    <w:rsid w:val="0075509B"/>
    <w:rsid w:val="007558EE"/>
    <w:rsid w:val="00756694"/>
    <w:rsid w:val="00762136"/>
    <w:rsid w:val="007628F9"/>
    <w:rsid w:val="00762E02"/>
    <w:rsid w:val="007645B3"/>
    <w:rsid w:val="0076486C"/>
    <w:rsid w:val="00764CAA"/>
    <w:rsid w:val="00767242"/>
    <w:rsid w:val="007704E7"/>
    <w:rsid w:val="00771FA7"/>
    <w:rsid w:val="007720ED"/>
    <w:rsid w:val="00775DCE"/>
    <w:rsid w:val="00775E40"/>
    <w:rsid w:val="00776E26"/>
    <w:rsid w:val="007771B3"/>
    <w:rsid w:val="00781506"/>
    <w:rsid w:val="0078374A"/>
    <w:rsid w:val="0078400F"/>
    <w:rsid w:val="007841F0"/>
    <w:rsid w:val="00784549"/>
    <w:rsid w:val="00785334"/>
    <w:rsid w:val="00785A48"/>
    <w:rsid w:val="00786771"/>
    <w:rsid w:val="00786F01"/>
    <w:rsid w:val="00786F64"/>
    <w:rsid w:val="007932DE"/>
    <w:rsid w:val="00795515"/>
    <w:rsid w:val="007A13C1"/>
    <w:rsid w:val="007A16B7"/>
    <w:rsid w:val="007A4B02"/>
    <w:rsid w:val="007A545B"/>
    <w:rsid w:val="007A724A"/>
    <w:rsid w:val="007B0106"/>
    <w:rsid w:val="007B06F2"/>
    <w:rsid w:val="007B1C24"/>
    <w:rsid w:val="007B315B"/>
    <w:rsid w:val="007B33B9"/>
    <w:rsid w:val="007B3887"/>
    <w:rsid w:val="007B3F2A"/>
    <w:rsid w:val="007B462A"/>
    <w:rsid w:val="007B47D3"/>
    <w:rsid w:val="007B4B5A"/>
    <w:rsid w:val="007B582F"/>
    <w:rsid w:val="007B64DC"/>
    <w:rsid w:val="007B721E"/>
    <w:rsid w:val="007B7497"/>
    <w:rsid w:val="007B778B"/>
    <w:rsid w:val="007C0CA3"/>
    <w:rsid w:val="007C2582"/>
    <w:rsid w:val="007C2A33"/>
    <w:rsid w:val="007C7CEF"/>
    <w:rsid w:val="007D03FB"/>
    <w:rsid w:val="007D15A4"/>
    <w:rsid w:val="007D2D8F"/>
    <w:rsid w:val="007D38E1"/>
    <w:rsid w:val="007D505E"/>
    <w:rsid w:val="007D5940"/>
    <w:rsid w:val="007D70CC"/>
    <w:rsid w:val="007D7F03"/>
    <w:rsid w:val="007E0FC7"/>
    <w:rsid w:val="007E1CCD"/>
    <w:rsid w:val="007E1D28"/>
    <w:rsid w:val="007E1D88"/>
    <w:rsid w:val="007E1EE4"/>
    <w:rsid w:val="007E213D"/>
    <w:rsid w:val="007E2735"/>
    <w:rsid w:val="007E2A29"/>
    <w:rsid w:val="007E2C41"/>
    <w:rsid w:val="007E4106"/>
    <w:rsid w:val="007E43BB"/>
    <w:rsid w:val="007E4F33"/>
    <w:rsid w:val="007E5E85"/>
    <w:rsid w:val="007E6956"/>
    <w:rsid w:val="007F1150"/>
    <w:rsid w:val="007F150C"/>
    <w:rsid w:val="007F202C"/>
    <w:rsid w:val="007F2832"/>
    <w:rsid w:val="007F2E14"/>
    <w:rsid w:val="007F47A1"/>
    <w:rsid w:val="007F5991"/>
    <w:rsid w:val="007F6E82"/>
    <w:rsid w:val="007F76B6"/>
    <w:rsid w:val="007F7844"/>
    <w:rsid w:val="00804B48"/>
    <w:rsid w:val="00804E7C"/>
    <w:rsid w:val="0080687B"/>
    <w:rsid w:val="008072AF"/>
    <w:rsid w:val="00814441"/>
    <w:rsid w:val="00814B0E"/>
    <w:rsid w:val="00817484"/>
    <w:rsid w:val="008225FC"/>
    <w:rsid w:val="008226CD"/>
    <w:rsid w:val="008258BB"/>
    <w:rsid w:val="00832C50"/>
    <w:rsid w:val="0083306D"/>
    <w:rsid w:val="0083701B"/>
    <w:rsid w:val="008370A9"/>
    <w:rsid w:val="00840063"/>
    <w:rsid w:val="00845237"/>
    <w:rsid w:val="008459AA"/>
    <w:rsid w:val="00851BEE"/>
    <w:rsid w:val="00852FDD"/>
    <w:rsid w:val="00856F06"/>
    <w:rsid w:val="00857BAD"/>
    <w:rsid w:val="00860594"/>
    <w:rsid w:val="00861C0B"/>
    <w:rsid w:val="0086297C"/>
    <w:rsid w:val="008641D2"/>
    <w:rsid w:val="00864423"/>
    <w:rsid w:val="00864D42"/>
    <w:rsid w:val="008664D9"/>
    <w:rsid w:val="008669B3"/>
    <w:rsid w:val="00866EBF"/>
    <w:rsid w:val="00867245"/>
    <w:rsid w:val="00870BA8"/>
    <w:rsid w:val="00870E44"/>
    <w:rsid w:val="0087234B"/>
    <w:rsid w:val="008737DA"/>
    <w:rsid w:val="00873DB9"/>
    <w:rsid w:val="00874228"/>
    <w:rsid w:val="008750B8"/>
    <w:rsid w:val="008756CE"/>
    <w:rsid w:val="008759AC"/>
    <w:rsid w:val="00876074"/>
    <w:rsid w:val="008763A0"/>
    <w:rsid w:val="00876B97"/>
    <w:rsid w:val="00876C08"/>
    <w:rsid w:val="00876CE7"/>
    <w:rsid w:val="008771B0"/>
    <w:rsid w:val="00880447"/>
    <w:rsid w:val="00880637"/>
    <w:rsid w:val="00881BD9"/>
    <w:rsid w:val="00881DA5"/>
    <w:rsid w:val="00881DF3"/>
    <w:rsid w:val="0088350E"/>
    <w:rsid w:val="008838CF"/>
    <w:rsid w:val="008842F8"/>
    <w:rsid w:val="00884B56"/>
    <w:rsid w:val="00886644"/>
    <w:rsid w:val="00887B15"/>
    <w:rsid w:val="00890022"/>
    <w:rsid w:val="00891363"/>
    <w:rsid w:val="00892273"/>
    <w:rsid w:val="008923EB"/>
    <w:rsid w:val="0089335D"/>
    <w:rsid w:val="00895408"/>
    <w:rsid w:val="008A1EBF"/>
    <w:rsid w:val="008A1FCA"/>
    <w:rsid w:val="008A27E8"/>
    <w:rsid w:val="008A39BA"/>
    <w:rsid w:val="008A4335"/>
    <w:rsid w:val="008A4373"/>
    <w:rsid w:val="008A541B"/>
    <w:rsid w:val="008A64B9"/>
    <w:rsid w:val="008B172C"/>
    <w:rsid w:val="008B1CE6"/>
    <w:rsid w:val="008B33F7"/>
    <w:rsid w:val="008B3D3E"/>
    <w:rsid w:val="008B42B3"/>
    <w:rsid w:val="008B4413"/>
    <w:rsid w:val="008B5043"/>
    <w:rsid w:val="008B5E55"/>
    <w:rsid w:val="008B6FF0"/>
    <w:rsid w:val="008B7741"/>
    <w:rsid w:val="008C43CA"/>
    <w:rsid w:val="008C5F1C"/>
    <w:rsid w:val="008C67F7"/>
    <w:rsid w:val="008C7D00"/>
    <w:rsid w:val="008C7F43"/>
    <w:rsid w:val="008D2026"/>
    <w:rsid w:val="008D2D44"/>
    <w:rsid w:val="008D343B"/>
    <w:rsid w:val="008D36DE"/>
    <w:rsid w:val="008D37CC"/>
    <w:rsid w:val="008D408A"/>
    <w:rsid w:val="008D49A8"/>
    <w:rsid w:val="008D71C6"/>
    <w:rsid w:val="008D7380"/>
    <w:rsid w:val="008E0244"/>
    <w:rsid w:val="008E2F33"/>
    <w:rsid w:val="008E3FC7"/>
    <w:rsid w:val="008E7850"/>
    <w:rsid w:val="008F23AC"/>
    <w:rsid w:val="008F2A77"/>
    <w:rsid w:val="008F54F6"/>
    <w:rsid w:val="008F5C3F"/>
    <w:rsid w:val="008F6517"/>
    <w:rsid w:val="009008B0"/>
    <w:rsid w:val="00903104"/>
    <w:rsid w:val="0090417C"/>
    <w:rsid w:val="0090660E"/>
    <w:rsid w:val="00907A60"/>
    <w:rsid w:val="00907B9F"/>
    <w:rsid w:val="0091183E"/>
    <w:rsid w:val="00916D62"/>
    <w:rsid w:val="009171A3"/>
    <w:rsid w:val="009216A2"/>
    <w:rsid w:val="0092266D"/>
    <w:rsid w:val="00922D39"/>
    <w:rsid w:val="0092439F"/>
    <w:rsid w:val="0092464A"/>
    <w:rsid w:val="00924C14"/>
    <w:rsid w:val="0092546E"/>
    <w:rsid w:val="0093084B"/>
    <w:rsid w:val="0093182A"/>
    <w:rsid w:val="00932CF8"/>
    <w:rsid w:val="00933815"/>
    <w:rsid w:val="00934032"/>
    <w:rsid w:val="00934A60"/>
    <w:rsid w:val="00935D05"/>
    <w:rsid w:val="00937D5B"/>
    <w:rsid w:val="0094160B"/>
    <w:rsid w:val="00941826"/>
    <w:rsid w:val="00942F49"/>
    <w:rsid w:val="009430B7"/>
    <w:rsid w:val="00943526"/>
    <w:rsid w:val="0094352A"/>
    <w:rsid w:val="00944993"/>
    <w:rsid w:val="00946115"/>
    <w:rsid w:val="009468FB"/>
    <w:rsid w:val="00947B81"/>
    <w:rsid w:val="0095043F"/>
    <w:rsid w:val="009640F9"/>
    <w:rsid w:val="009644E0"/>
    <w:rsid w:val="00964BE1"/>
    <w:rsid w:val="00966158"/>
    <w:rsid w:val="009670B1"/>
    <w:rsid w:val="0097079E"/>
    <w:rsid w:val="00971010"/>
    <w:rsid w:val="009719E6"/>
    <w:rsid w:val="009720F2"/>
    <w:rsid w:val="00975C6F"/>
    <w:rsid w:val="009769A9"/>
    <w:rsid w:val="00976AF8"/>
    <w:rsid w:val="009802FA"/>
    <w:rsid w:val="00980FDE"/>
    <w:rsid w:val="009821C6"/>
    <w:rsid w:val="00982E5E"/>
    <w:rsid w:val="009854DE"/>
    <w:rsid w:val="0098735F"/>
    <w:rsid w:val="0098767D"/>
    <w:rsid w:val="00987AF4"/>
    <w:rsid w:val="00987D5C"/>
    <w:rsid w:val="00990663"/>
    <w:rsid w:val="0099136B"/>
    <w:rsid w:val="00991E5B"/>
    <w:rsid w:val="00992077"/>
    <w:rsid w:val="0099248D"/>
    <w:rsid w:val="00992AE5"/>
    <w:rsid w:val="009957E3"/>
    <w:rsid w:val="00995CEC"/>
    <w:rsid w:val="00996579"/>
    <w:rsid w:val="009A117B"/>
    <w:rsid w:val="009A12C3"/>
    <w:rsid w:val="009A2321"/>
    <w:rsid w:val="009A402D"/>
    <w:rsid w:val="009A5697"/>
    <w:rsid w:val="009A58CB"/>
    <w:rsid w:val="009A62A8"/>
    <w:rsid w:val="009A6F34"/>
    <w:rsid w:val="009A7825"/>
    <w:rsid w:val="009A7E04"/>
    <w:rsid w:val="009B05BD"/>
    <w:rsid w:val="009B145F"/>
    <w:rsid w:val="009B19BA"/>
    <w:rsid w:val="009B2488"/>
    <w:rsid w:val="009B2835"/>
    <w:rsid w:val="009B2D01"/>
    <w:rsid w:val="009C0851"/>
    <w:rsid w:val="009C2444"/>
    <w:rsid w:val="009C35BE"/>
    <w:rsid w:val="009C396D"/>
    <w:rsid w:val="009C4829"/>
    <w:rsid w:val="009C49DD"/>
    <w:rsid w:val="009C4F6F"/>
    <w:rsid w:val="009C697E"/>
    <w:rsid w:val="009C70FF"/>
    <w:rsid w:val="009C790B"/>
    <w:rsid w:val="009C7926"/>
    <w:rsid w:val="009D01DD"/>
    <w:rsid w:val="009D0951"/>
    <w:rsid w:val="009D0DEA"/>
    <w:rsid w:val="009D0F72"/>
    <w:rsid w:val="009D163E"/>
    <w:rsid w:val="009D1ADE"/>
    <w:rsid w:val="009D3591"/>
    <w:rsid w:val="009D43F0"/>
    <w:rsid w:val="009D547D"/>
    <w:rsid w:val="009D5CC9"/>
    <w:rsid w:val="009D61FD"/>
    <w:rsid w:val="009D646E"/>
    <w:rsid w:val="009D6851"/>
    <w:rsid w:val="009D71D1"/>
    <w:rsid w:val="009E0563"/>
    <w:rsid w:val="009E3B13"/>
    <w:rsid w:val="009F06CF"/>
    <w:rsid w:val="009F0CF6"/>
    <w:rsid w:val="009F1BF9"/>
    <w:rsid w:val="009F249C"/>
    <w:rsid w:val="009F2BFC"/>
    <w:rsid w:val="009F3BDD"/>
    <w:rsid w:val="009F5010"/>
    <w:rsid w:val="009F5F64"/>
    <w:rsid w:val="009F6CE7"/>
    <w:rsid w:val="009F6FDE"/>
    <w:rsid w:val="00A0172E"/>
    <w:rsid w:val="00A02F38"/>
    <w:rsid w:val="00A052A3"/>
    <w:rsid w:val="00A0625C"/>
    <w:rsid w:val="00A071CD"/>
    <w:rsid w:val="00A13A0B"/>
    <w:rsid w:val="00A145F0"/>
    <w:rsid w:val="00A14DD1"/>
    <w:rsid w:val="00A15C15"/>
    <w:rsid w:val="00A16B80"/>
    <w:rsid w:val="00A17C80"/>
    <w:rsid w:val="00A20B11"/>
    <w:rsid w:val="00A21F4F"/>
    <w:rsid w:val="00A24094"/>
    <w:rsid w:val="00A24B18"/>
    <w:rsid w:val="00A26516"/>
    <w:rsid w:val="00A3002E"/>
    <w:rsid w:val="00A3088E"/>
    <w:rsid w:val="00A31AC1"/>
    <w:rsid w:val="00A33B83"/>
    <w:rsid w:val="00A35CB2"/>
    <w:rsid w:val="00A40B31"/>
    <w:rsid w:val="00A41D1E"/>
    <w:rsid w:val="00A43452"/>
    <w:rsid w:val="00A45029"/>
    <w:rsid w:val="00A45494"/>
    <w:rsid w:val="00A4648B"/>
    <w:rsid w:val="00A5017B"/>
    <w:rsid w:val="00A50B9D"/>
    <w:rsid w:val="00A51F20"/>
    <w:rsid w:val="00A52061"/>
    <w:rsid w:val="00A54287"/>
    <w:rsid w:val="00A54946"/>
    <w:rsid w:val="00A552D7"/>
    <w:rsid w:val="00A55795"/>
    <w:rsid w:val="00A56B68"/>
    <w:rsid w:val="00A576D1"/>
    <w:rsid w:val="00A57E2A"/>
    <w:rsid w:val="00A61659"/>
    <w:rsid w:val="00A6323E"/>
    <w:rsid w:val="00A648DC"/>
    <w:rsid w:val="00A65BFA"/>
    <w:rsid w:val="00A66A00"/>
    <w:rsid w:val="00A67A66"/>
    <w:rsid w:val="00A70DC6"/>
    <w:rsid w:val="00A71F0B"/>
    <w:rsid w:val="00A722C5"/>
    <w:rsid w:val="00A72B53"/>
    <w:rsid w:val="00A7359B"/>
    <w:rsid w:val="00A743F0"/>
    <w:rsid w:val="00A74D96"/>
    <w:rsid w:val="00A77D87"/>
    <w:rsid w:val="00A803B2"/>
    <w:rsid w:val="00A80CEC"/>
    <w:rsid w:val="00A82EF5"/>
    <w:rsid w:val="00A8392B"/>
    <w:rsid w:val="00A84247"/>
    <w:rsid w:val="00A84435"/>
    <w:rsid w:val="00A85133"/>
    <w:rsid w:val="00A87FF2"/>
    <w:rsid w:val="00A900AD"/>
    <w:rsid w:val="00A937D5"/>
    <w:rsid w:val="00A93A5B"/>
    <w:rsid w:val="00A94C9F"/>
    <w:rsid w:val="00A97113"/>
    <w:rsid w:val="00A97133"/>
    <w:rsid w:val="00AA18B6"/>
    <w:rsid w:val="00AA2581"/>
    <w:rsid w:val="00AA2599"/>
    <w:rsid w:val="00AA404A"/>
    <w:rsid w:val="00AA5A4A"/>
    <w:rsid w:val="00AA6A50"/>
    <w:rsid w:val="00AA7230"/>
    <w:rsid w:val="00AB1D49"/>
    <w:rsid w:val="00AB39CA"/>
    <w:rsid w:val="00AB499E"/>
    <w:rsid w:val="00AB50EF"/>
    <w:rsid w:val="00AB664F"/>
    <w:rsid w:val="00AB7C5C"/>
    <w:rsid w:val="00AC0B4B"/>
    <w:rsid w:val="00AC0FBB"/>
    <w:rsid w:val="00AC1159"/>
    <w:rsid w:val="00AC3643"/>
    <w:rsid w:val="00AC413C"/>
    <w:rsid w:val="00AC4238"/>
    <w:rsid w:val="00AC47DD"/>
    <w:rsid w:val="00AC4994"/>
    <w:rsid w:val="00AC7A17"/>
    <w:rsid w:val="00AD1C0F"/>
    <w:rsid w:val="00AD239A"/>
    <w:rsid w:val="00AD34C1"/>
    <w:rsid w:val="00AD40C7"/>
    <w:rsid w:val="00AD514E"/>
    <w:rsid w:val="00AD5D58"/>
    <w:rsid w:val="00AE0FFE"/>
    <w:rsid w:val="00AE2676"/>
    <w:rsid w:val="00AE3DEA"/>
    <w:rsid w:val="00AE48A1"/>
    <w:rsid w:val="00AE520A"/>
    <w:rsid w:val="00AF072B"/>
    <w:rsid w:val="00AF32D1"/>
    <w:rsid w:val="00AF5397"/>
    <w:rsid w:val="00AF58F7"/>
    <w:rsid w:val="00AF688A"/>
    <w:rsid w:val="00AF69EF"/>
    <w:rsid w:val="00AF7D78"/>
    <w:rsid w:val="00B00672"/>
    <w:rsid w:val="00B038A6"/>
    <w:rsid w:val="00B04CDF"/>
    <w:rsid w:val="00B05D57"/>
    <w:rsid w:val="00B065D0"/>
    <w:rsid w:val="00B068D2"/>
    <w:rsid w:val="00B0752B"/>
    <w:rsid w:val="00B0772B"/>
    <w:rsid w:val="00B10116"/>
    <w:rsid w:val="00B10152"/>
    <w:rsid w:val="00B107F6"/>
    <w:rsid w:val="00B11675"/>
    <w:rsid w:val="00B126D8"/>
    <w:rsid w:val="00B12C24"/>
    <w:rsid w:val="00B12E9E"/>
    <w:rsid w:val="00B13698"/>
    <w:rsid w:val="00B14F4B"/>
    <w:rsid w:val="00B153AD"/>
    <w:rsid w:val="00B15FE2"/>
    <w:rsid w:val="00B167BA"/>
    <w:rsid w:val="00B16E31"/>
    <w:rsid w:val="00B170D8"/>
    <w:rsid w:val="00B172E5"/>
    <w:rsid w:val="00B1769E"/>
    <w:rsid w:val="00B17D1C"/>
    <w:rsid w:val="00B20425"/>
    <w:rsid w:val="00B2084B"/>
    <w:rsid w:val="00B226BD"/>
    <w:rsid w:val="00B24009"/>
    <w:rsid w:val="00B24AAB"/>
    <w:rsid w:val="00B24D37"/>
    <w:rsid w:val="00B2542D"/>
    <w:rsid w:val="00B25DCB"/>
    <w:rsid w:val="00B27488"/>
    <w:rsid w:val="00B27B63"/>
    <w:rsid w:val="00B30BAD"/>
    <w:rsid w:val="00B312C8"/>
    <w:rsid w:val="00B3243C"/>
    <w:rsid w:val="00B33265"/>
    <w:rsid w:val="00B333C6"/>
    <w:rsid w:val="00B33BD9"/>
    <w:rsid w:val="00B35280"/>
    <w:rsid w:val="00B35551"/>
    <w:rsid w:val="00B3732F"/>
    <w:rsid w:val="00B37610"/>
    <w:rsid w:val="00B42614"/>
    <w:rsid w:val="00B42D2E"/>
    <w:rsid w:val="00B4425F"/>
    <w:rsid w:val="00B44A16"/>
    <w:rsid w:val="00B4558D"/>
    <w:rsid w:val="00B456AD"/>
    <w:rsid w:val="00B45B45"/>
    <w:rsid w:val="00B45B77"/>
    <w:rsid w:val="00B46F01"/>
    <w:rsid w:val="00B5015B"/>
    <w:rsid w:val="00B5070B"/>
    <w:rsid w:val="00B5076C"/>
    <w:rsid w:val="00B50E85"/>
    <w:rsid w:val="00B527E7"/>
    <w:rsid w:val="00B54134"/>
    <w:rsid w:val="00B5458D"/>
    <w:rsid w:val="00B54AFF"/>
    <w:rsid w:val="00B54E6E"/>
    <w:rsid w:val="00B55AA6"/>
    <w:rsid w:val="00B55F5C"/>
    <w:rsid w:val="00B63F86"/>
    <w:rsid w:val="00B6456E"/>
    <w:rsid w:val="00B64816"/>
    <w:rsid w:val="00B650E7"/>
    <w:rsid w:val="00B65B65"/>
    <w:rsid w:val="00B661B1"/>
    <w:rsid w:val="00B677E8"/>
    <w:rsid w:val="00B70AD9"/>
    <w:rsid w:val="00B70D38"/>
    <w:rsid w:val="00B71032"/>
    <w:rsid w:val="00B71686"/>
    <w:rsid w:val="00B73C73"/>
    <w:rsid w:val="00B76DF2"/>
    <w:rsid w:val="00B7752C"/>
    <w:rsid w:val="00B807FF"/>
    <w:rsid w:val="00B8122C"/>
    <w:rsid w:val="00B82A90"/>
    <w:rsid w:val="00B83F27"/>
    <w:rsid w:val="00B84B72"/>
    <w:rsid w:val="00B86DCC"/>
    <w:rsid w:val="00B87492"/>
    <w:rsid w:val="00B90346"/>
    <w:rsid w:val="00B911CB"/>
    <w:rsid w:val="00B92966"/>
    <w:rsid w:val="00B9427E"/>
    <w:rsid w:val="00B94773"/>
    <w:rsid w:val="00B952AD"/>
    <w:rsid w:val="00B9534B"/>
    <w:rsid w:val="00B960A5"/>
    <w:rsid w:val="00B97EEF"/>
    <w:rsid w:val="00BA0C53"/>
    <w:rsid w:val="00BA17F4"/>
    <w:rsid w:val="00BA23D9"/>
    <w:rsid w:val="00BA34AE"/>
    <w:rsid w:val="00BA613A"/>
    <w:rsid w:val="00BA76ED"/>
    <w:rsid w:val="00BB013C"/>
    <w:rsid w:val="00BB07C4"/>
    <w:rsid w:val="00BB0B7C"/>
    <w:rsid w:val="00BB1D77"/>
    <w:rsid w:val="00BB4729"/>
    <w:rsid w:val="00BB4F2E"/>
    <w:rsid w:val="00BB682C"/>
    <w:rsid w:val="00BB69D2"/>
    <w:rsid w:val="00BB7A74"/>
    <w:rsid w:val="00BC0A6C"/>
    <w:rsid w:val="00BC0FBC"/>
    <w:rsid w:val="00BC1C46"/>
    <w:rsid w:val="00BC1DA8"/>
    <w:rsid w:val="00BC2210"/>
    <w:rsid w:val="00BC6BB7"/>
    <w:rsid w:val="00BD1C88"/>
    <w:rsid w:val="00BD2C1F"/>
    <w:rsid w:val="00BD3466"/>
    <w:rsid w:val="00BD34BD"/>
    <w:rsid w:val="00BD3D61"/>
    <w:rsid w:val="00BD427D"/>
    <w:rsid w:val="00BD7A8E"/>
    <w:rsid w:val="00BD7E94"/>
    <w:rsid w:val="00BD7F0E"/>
    <w:rsid w:val="00BE0689"/>
    <w:rsid w:val="00BE112E"/>
    <w:rsid w:val="00BE24EB"/>
    <w:rsid w:val="00BE2D2C"/>
    <w:rsid w:val="00BE4A54"/>
    <w:rsid w:val="00BE67CC"/>
    <w:rsid w:val="00BE6DD0"/>
    <w:rsid w:val="00BE72BE"/>
    <w:rsid w:val="00BE7B4F"/>
    <w:rsid w:val="00BF01DC"/>
    <w:rsid w:val="00BF0FD5"/>
    <w:rsid w:val="00BF26B3"/>
    <w:rsid w:val="00BF2979"/>
    <w:rsid w:val="00BF39D7"/>
    <w:rsid w:val="00BF3B3B"/>
    <w:rsid w:val="00BF44ED"/>
    <w:rsid w:val="00BF781B"/>
    <w:rsid w:val="00C0108B"/>
    <w:rsid w:val="00C0365A"/>
    <w:rsid w:val="00C04328"/>
    <w:rsid w:val="00C05368"/>
    <w:rsid w:val="00C053EA"/>
    <w:rsid w:val="00C05A36"/>
    <w:rsid w:val="00C06475"/>
    <w:rsid w:val="00C06D6A"/>
    <w:rsid w:val="00C07DCC"/>
    <w:rsid w:val="00C10458"/>
    <w:rsid w:val="00C1283A"/>
    <w:rsid w:val="00C1330B"/>
    <w:rsid w:val="00C144E6"/>
    <w:rsid w:val="00C1488F"/>
    <w:rsid w:val="00C153C8"/>
    <w:rsid w:val="00C15728"/>
    <w:rsid w:val="00C15DA8"/>
    <w:rsid w:val="00C2096A"/>
    <w:rsid w:val="00C239A6"/>
    <w:rsid w:val="00C247C2"/>
    <w:rsid w:val="00C24EA1"/>
    <w:rsid w:val="00C25D35"/>
    <w:rsid w:val="00C260B0"/>
    <w:rsid w:val="00C26284"/>
    <w:rsid w:val="00C26E51"/>
    <w:rsid w:val="00C3185F"/>
    <w:rsid w:val="00C32E26"/>
    <w:rsid w:val="00C32EF9"/>
    <w:rsid w:val="00C34224"/>
    <w:rsid w:val="00C3448F"/>
    <w:rsid w:val="00C37589"/>
    <w:rsid w:val="00C4122A"/>
    <w:rsid w:val="00C43191"/>
    <w:rsid w:val="00C453F6"/>
    <w:rsid w:val="00C4599B"/>
    <w:rsid w:val="00C45B42"/>
    <w:rsid w:val="00C51CF1"/>
    <w:rsid w:val="00C51DD2"/>
    <w:rsid w:val="00C53A6B"/>
    <w:rsid w:val="00C54A39"/>
    <w:rsid w:val="00C55427"/>
    <w:rsid w:val="00C55D47"/>
    <w:rsid w:val="00C56085"/>
    <w:rsid w:val="00C61BBD"/>
    <w:rsid w:val="00C638DA"/>
    <w:rsid w:val="00C676C8"/>
    <w:rsid w:val="00C70357"/>
    <w:rsid w:val="00C70AFC"/>
    <w:rsid w:val="00C71380"/>
    <w:rsid w:val="00C72859"/>
    <w:rsid w:val="00C7313E"/>
    <w:rsid w:val="00C7315D"/>
    <w:rsid w:val="00C73E41"/>
    <w:rsid w:val="00C74439"/>
    <w:rsid w:val="00C74987"/>
    <w:rsid w:val="00C761E9"/>
    <w:rsid w:val="00C77842"/>
    <w:rsid w:val="00C77850"/>
    <w:rsid w:val="00C80FDB"/>
    <w:rsid w:val="00C82BF1"/>
    <w:rsid w:val="00C83DA8"/>
    <w:rsid w:val="00C875A3"/>
    <w:rsid w:val="00C87AC3"/>
    <w:rsid w:val="00C9032E"/>
    <w:rsid w:val="00C91544"/>
    <w:rsid w:val="00C917D8"/>
    <w:rsid w:val="00C9422D"/>
    <w:rsid w:val="00C94C91"/>
    <w:rsid w:val="00C94E52"/>
    <w:rsid w:val="00C95D4D"/>
    <w:rsid w:val="00C9616D"/>
    <w:rsid w:val="00C96269"/>
    <w:rsid w:val="00C967AC"/>
    <w:rsid w:val="00C977C5"/>
    <w:rsid w:val="00CA201B"/>
    <w:rsid w:val="00CA20E5"/>
    <w:rsid w:val="00CA513E"/>
    <w:rsid w:val="00CA53D1"/>
    <w:rsid w:val="00CA5E34"/>
    <w:rsid w:val="00CA7800"/>
    <w:rsid w:val="00CB1545"/>
    <w:rsid w:val="00CB1C12"/>
    <w:rsid w:val="00CB1CFF"/>
    <w:rsid w:val="00CB262A"/>
    <w:rsid w:val="00CB2DB1"/>
    <w:rsid w:val="00CB3022"/>
    <w:rsid w:val="00CB3452"/>
    <w:rsid w:val="00CB364F"/>
    <w:rsid w:val="00CB525D"/>
    <w:rsid w:val="00CB6118"/>
    <w:rsid w:val="00CB64F3"/>
    <w:rsid w:val="00CB7C72"/>
    <w:rsid w:val="00CC1D01"/>
    <w:rsid w:val="00CC2FF9"/>
    <w:rsid w:val="00CC3D9C"/>
    <w:rsid w:val="00CC5162"/>
    <w:rsid w:val="00CC594D"/>
    <w:rsid w:val="00CC77E4"/>
    <w:rsid w:val="00CC7BE3"/>
    <w:rsid w:val="00CD1872"/>
    <w:rsid w:val="00CD1E98"/>
    <w:rsid w:val="00CD2722"/>
    <w:rsid w:val="00CD29C3"/>
    <w:rsid w:val="00CD2CC7"/>
    <w:rsid w:val="00CD4466"/>
    <w:rsid w:val="00CD49FC"/>
    <w:rsid w:val="00CD54F1"/>
    <w:rsid w:val="00CD60F5"/>
    <w:rsid w:val="00CD6FF4"/>
    <w:rsid w:val="00CD729C"/>
    <w:rsid w:val="00CE1803"/>
    <w:rsid w:val="00CE1E80"/>
    <w:rsid w:val="00CE22C1"/>
    <w:rsid w:val="00CE2769"/>
    <w:rsid w:val="00CE3E3D"/>
    <w:rsid w:val="00CE438D"/>
    <w:rsid w:val="00CE492D"/>
    <w:rsid w:val="00CE50D8"/>
    <w:rsid w:val="00CF0915"/>
    <w:rsid w:val="00CF1634"/>
    <w:rsid w:val="00CF191B"/>
    <w:rsid w:val="00CF2277"/>
    <w:rsid w:val="00CF49B0"/>
    <w:rsid w:val="00CF6AF5"/>
    <w:rsid w:val="00D01E7B"/>
    <w:rsid w:val="00D03060"/>
    <w:rsid w:val="00D0350A"/>
    <w:rsid w:val="00D06025"/>
    <w:rsid w:val="00D11248"/>
    <w:rsid w:val="00D11A18"/>
    <w:rsid w:val="00D1249E"/>
    <w:rsid w:val="00D12892"/>
    <w:rsid w:val="00D14EEA"/>
    <w:rsid w:val="00D155FC"/>
    <w:rsid w:val="00D15FB9"/>
    <w:rsid w:val="00D21560"/>
    <w:rsid w:val="00D221F5"/>
    <w:rsid w:val="00D226EB"/>
    <w:rsid w:val="00D2392B"/>
    <w:rsid w:val="00D24A2E"/>
    <w:rsid w:val="00D25153"/>
    <w:rsid w:val="00D26053"/>
    <w:rsid w:val="00D27F6F"/>
    <w:rsid w:val="00D30406"/>
    <w:rsid w:val="00D3083F"/>
    <w:rsid w:val="00D30DFE"/>
    <w:rsid w:val="00D310EE"/>
    <w:rsid w:val="00D3156B"/>
    <w:rsid w:val="00D31C2C"/>
    <w:rsid w:val="00D32E7D"/>
    <w:rsid w:val="00D353DA"/>
    <w:rsid w:val="00D35F36"/>
    <w:rsid w:val="00D36928"/>
    <w:rsid w:val="00D377CB"/>
    <w:rsid w:val="00D408F6"/>
    <w:rsid w:val="00D41EC9"/>
    <w:rsid w:val="00D42299"/>
    <w:rsid w:val="00D422E1"/>
    <w:rsid w:val="00D434F6"/>
    <w:rsid w:val="00D46A63"/>
    <w:rsid w:val="00D47032"/>
    <w:rsid w:val="00D471CF"/>
    <w:rsid w:val="00D472A9"/>
    <w:rsid w:val="00D47B40"/>
    <w:rsid w:val="00D5238C"/>
    <w:rsid w:val="00D53A57"/>
    <w:rsid w:val="00D56DDD"/>
    <w:rsid w:val="00D60043"/>
    <w:rsid w:val="00D615AB"/>
    <w:rsid w:val="00D63F5D"/>
    <w:rsid w:val="00D64085"/>
    <w:rsid w:val="00D646B2"/>
    <w:rsid w:val="00D66902"/>
    <w:rsid w:val="00D676FF"/>
    <w:rsid w:val="00D678A1"/>
    <w:rsid w:val="00D67B0D"/>
    <w:rsid w:val="00D70436"/>
    <w:rsid w:val="00D70743"/>
    <w:rsid w:val="00D70AC7"/>
    <w:rsid w:val="00D71583"/>
    <w:rsid w:val="00D73C3B"/>
    <w:rsid w:val="00D75226"/>
    <w:rsid w:val="00D75A40"/>
    <w:rsid w:val="00D75A90"/>
    <w:rsid w:val="00D76726"/>
    <w:rsid w:val="00D77E9E"/>
    <w:rsid w:val="00D82E29"/>
    <w:rsid w:val="00D82E8F"/>
    <w:rsid w:val="00D83302"/>
    <w:rsid w:val="00D83644"/>
    <w:rsid w:val="00D83BE9"/>
    <w:rsid w:val="00D83D25"/>
    <w:rsid w:val="00D84521"/>
    <w:rsid w:val="00D857DC"/>
    <w:rsid w:val="00D8682A"/>
    <w:rsid w:val="00D87067"/>
    <w:rsid w:val="00D87C6A"/>
    <w:rsid w:val="00D87CEA"/>
    <w:rsid w:val="00D93D8B"/>
    <w:rsid w:val="00D959E1"/>
    <w:rsid w:val="00D96490"/>
    <w:rsid w:val="00D97CF5"/>
    <w:rsid w:val="00DA00E5"/>
    <w:rsid w:val="00DA047D"/>
    <w:rsid w:val="00DA07EC"/>
    <w:rsid w:val="00DA15BB"/>
    <w:rsid w:val="00DA1A97"/>
    <w:rsid w:val="00DA21FC"/>
    <w:rsid w:val="00DA24FE"/>
    <w:rsid w:val="00DA4023"/>
    <w:rsid w:val="00DA4A77"/>
    <w:rsid w:val="00DA6867"/>
    <w:rsid w:val="00DA7289"/>
    <w:rsid w:val="00DA72BE"/>
    <w:rsid w:val="00DB181D"/>
    <w:rsid w:val="00DB2D4C"/>
    <w:rsid w:val="00DB361B"/>
    <w:rsid w:val="00DB3C49"/>
    <w:rsid w:val="00DB680A"/>
    <w:rsid w:val="00DB6B2C"/>
    <w:rsid w:val="00DC297B"/>
    <w:rsid w:val="00DC547D"/>
    <w:rsid w:val="00DC5BB6"/>
    <w:rsid w:val="00DC781D"/>
    <w:rsid w:val="00DC7C14"/>
    <w:rsid w:val="00DD063A"/>
    <w:rsid w:val="00DD06F1"/>
    <w:rsid w:val="00DD14D3"/>
    <w:rsid w:val="00DD3772"/>
    <w:rsid w:val="00DE1166"/>
    <w:rsid w:val="00DE1966"/>
    <w:rsid w:val="00DE1C3F"/>
    <w:rsid w:val="00DE2AE2"/>
    <w:rsid w:val="00DE2CA7"/>
    <w:rsid w:val="00DE3A50"/>
    <w:rsid w:val="00DE435D"/>
    <w:rsid w:val="00DE485E"/>
    <w:rsid w:val="00DE521F"/>
    <w:rsid w:val="00DE5A9E"/>
    <w:rsid w:val="00DF21BB"/>
    <w:rsid w:val="00DF2A02"/>
    <w:rsid w:val="00DF39D1"/>
    <w:rsid w:val="00DF46A3"/>
    <w:rsid w:val="00DF4813"/>
    <w:rsid w:val="00DF48C9"/>
    <w:rsid w:val="00DF51C1"/>
    <w:rsid w:val="00DF52C1"/>
    <w:rsid w:val="00DF6C57"/>
    <w:rsid w:val="00DF764F"/>
    <w:rsid w:val="00DF7BF4"/>
    <w:rsid w:val="00DF7E3A"/>
    <w:rsid w:val="00E0045B"/>
    <w:rsid w:val="00E0307C"/>
    <w:rsid w:val="00E04BC7"/>
    <w:rsid w:val="00E06C8A"/>
    <w:rsid w:val="00E06D28"/>
    <w:rsid w:val="00E105B9"/>
    <w:rsid w:val="00E10AA1"/>
    <w:rsid w:val="00E128F6"/>
    <w:rsid w:val="00E1360C"/>
    <w:rsid w:val="00E151AD"/>
    <w:rsid w:val="00E16F1F"/>
    <w:rsid w:val="00E17A33"/>
    <w:rsid w:val="00E17A35"/>
    <w:rsid w:val="00E224FF"/>
    <w:rsid w:val="00E24201"/>
    <w:rsid w:val="00E248CB"/>
    <w:rsid w:val="00E24C46"/>
    <w:rsid w:val="00E26AD4"/>
    <w:rsid w:val="00E27B1B"/>
    <w:rsid w:val="00E314C4"/>
    <w:rsid w:val="00E31D6C"/>
    <w:rsid w:val="00E332B7"/>
    <w:rsid w:val="00E34428"/>
    <w:rsid w:val="00E354DA"/>
    <w:rsid w:val="00E35568"/>
    <w:rsid w:val="00E36F36"/>
    <w:rsid w:val="00E37CA3"/>
    <w:rsid w:val="00E4459B"/>
    <w:rsid w:val="00E544C8"/>
    <w:rsid w:val="00E55F70"/>
    <w:rsid w:val="00E562DE"/>
    <w:rsid w:val="00E5672B"/>
    <w:rsid w:val="00E607F4"/>
    <w:rsid w:val="00E61E81"/>
    <w:rsid w:val="00E62D34"/>
    <w:rsid w:val="00E679F5"/>
    <w:rsid w:val="00E67EBB"/>
    <w:rsid w:val="00E67EE5"/>
    <w:rsid w:val="00E703A7"/>
    <w:rsid w:val="00E70E38"/>
    <w:rsid w:val="00E71109"/>
    <w:rsid w:val="00E722E3"/>
    <w:rsid w:val="00E733C4"/>
    <w:rsid w:val="00E73A28"/>
    <w:rsid w:val="00E73F59"/>
    <w:rsid w:val="00E762C1"/>
    <w:rsid w:val="00E770A8"/>
    <w:rsid w:val="00E77677"/>
    <w:rsid w:val="00E77AE1"/>
    <w:rsid w:val="00E77B33"/>
    <w:rsid w:val="00E809B2"/>
    <w:rsid w:val="00E80F8F"/>
    <w:rsid w:val="00E81154"/>
    <w:rsid w:val="00E816D8"/>
    <w:rsid w:val="00E821B1"/>
    <w:rsid w:val="00E82A97"/>
    <w:rsid w:val="00E846B7"/>
    <w:rsid w:val="00E850AF"/>
    <w:rsid w:val="00E86217"/>
    <w:rsid w:val="00E86EA2"/>
    <w:rsid w:val="00E87E06"/>
    <w:rsid w:val="00E90C65"/>
    <w:rsid w:val="00E9107B"/>
    <w:rsid w:val="00E9118C"/>
    <w:rsid w:val="00E91FA4"/>
    <w:rsid w:val="00E921F1"/>
    <w:rsid w:val="00E92348"/>
    <w:rsid w:val="00E92DB4"/>
    <w:rsid w:val="00E93FFC"/>
    <w:rsid w:val="00E9418E"/>
    <w:rsid w:val="00E9753B"/>
    <w:rsid w:val="00E9757E"/>
    <w:rsid w:val="00EA2E66"/>
    <w:rsid w:val="00EA3643"/>
    <w:rsid w:val="00EA44B9"/>
    <w:rsid w:val="00EA5155"/>
    <w:rsid w:val="00EB1610"/>
    <w:rsid w:val="00EB18D2"/>
    <w:rsid w:val="00EB3AB7"/>
    <w:rsid w:val="00EB3CC0"/>
    <w:rsid w:val="00EB4BAC"/>
    <w:rsid w:val="00EB4D30"/>
    <w:rsid w:val="00EB4FD9"/>
    <w:rsid w:val="00EB575F"/>
    <w:rsid w:val="00EB5E43"/>
    <w:rsid w:val="00EB6283"/>
    <w:rsid w:val="00EB6B68"/>
    <w:rsid w:val="00EC2706"/>
    <w:rsid w:val="00EC443A"/>
    <w:rsid w:val="00EC48D1"/>
    <w:rsid w:val="00EC4F14"/>
    <w:rsid w:val="00EC513D"/>
    <w:rsid w:val="00EC5752"/>
    <w:rsid w:val="00EC6567"/>
    <w:rsid w:val="00EC73FB"/>
    <w:rsid w:val="00ED159A"/>
    <w:rsid w:val="00ED20EE"/>
    <w:rsid w:val="00ED3638"/>
    <w:rsid w:val="00ED5AC3"/>
    <w:rsid w:val="00ED6665"/>
    <w:rsid w:val="00ED7A43"/>
    <w:rsid w:val="00EE0BAE"/>
    <w:rsid w:val="00EE17A5"/>
    <w:rsid w:val="00EE3EF1"/>
    <w:rsid w:val="00EE4190"/>
    <w:rsid w:val="00EE44FE"/>
    <w:rsid w:val="00EE6A5B"/>
    <w:rsid w:val="00EE6E04"/>
    <w:rsid w:val="00EE6FE9"/>
    <w:rsid w:val="00EF0536"/>
    <w:rsid w:val="00EF0910"/>
    <w:rsid w:val="00EF0C36"/>
    <w:rsid w:val="00EF2657"/>
    <w:rsid w:val="00EF48F4"/>
    <w:rsid w:val="00EF5D04"/>
    <w:rsid w:val="00EF5F83"/>
    <w:rsid w:val="00EF6302"/>
    <w:rsid w:val="00F003F3"/>
    <w:rsid w:val="00F00B9F"/>
    <w:rsid w:val="00F0181D"/>
    <w:rsid w:val="00F03C05"/>
    <w:rsid w:val="00F051C0"/>
    <w:rsid w:val="00F0539E"/>
    <w:rsid w:val="00F05A6A"/>
    <w:rsid w:val="00F05B5A"/>
    <w:rsid w:val="00F064F0"/>
    <w:rsid w:val="00F11199"/>
    <w:rsid w:val="00F125EA"/>
    <w:rsid w:val="00F12AA5"/>
    <w:rsid w:val="00F14086"/>
    <w:rsid w:val="00F14693"/>
    <w:rsid w:val="00F1762B"/>
    <w:rsid w:val="00F2027A"/>
    <w:rsid w:val="00F202E4"/>
    <w:rsid w:val="00F20F1A"/>
    <w:rsid w:val="00F21930"/>
    <w:rsid w:val="00F239E6"/>
    <w:rsid w:val="00F24BCB"/>
    <w:rsid w:val="00F272DC"/>
    <w:rsid w:val="00F27C1D"/>
    <w:rsid w:val="00F27C2C"/>
    <w:rsid w:val="00F30B2D"/>
    <w:rsid w:val="00F32030"/>
    <w:rsid w:val="00F35945"/>
    <w:rsid w:val="00F35A13"/>
    <w:rsid w:val="00F369BA"/>
    <w:rsid w:val="00F379FA"/>
    <w:rsid w:val="00F37B12"/>
    <w:rsid w:val="00F406C7"/>
    <w:rsid w:val="00F4172B"/>
    <w:rsid w:val="00F41C7A"/>
    <w:rsid w:val="00F46CBA"/>
    <w:rsid w:val="00F46F54"/>
    <w:rsid w:val="00F47B25"/>
    <w:rsid w:val="00F525E7"/>
    <w:rsid w:val="00F52AA9"/>
    <w:rsid w:val="00F53250"/>
    <w:rsid w:val="00F535AA"/>
    <w:rsid w:val="00F53EA4"/>
    <w:rsid w:val="00F5425F"/>
    <w:rsid w:val="00F55E62"/>
    <w:rsid w:val="00F56430"/>
    <w:rsid w:val="00F56BC7"/>
    <w:rsid w:val="00F57A5B"/>
    <w:rsid w:val="00F6621C"/>
    <w:rsid w:val="00F66BB4"/>
    <w:rsid w:val="00F66CA8"/>
    <w:rsid w:val="00F66F29"/>
    <w:rsid w:val="00F6723A"/>
    <w:rsid w:val="00F67540"/>
    <w:rsid w:val="00F67725"/>
    <w:rsid w:val="00F67A59"/>
    <w:rsid w:val="00F70726"/>
    <w:rsid w:val="00F7116E"/>
    <w:rsid w:val="00F71D34"/>
    <w:rsid w:val="00F7641A"/>
    <w:rsid w:val="00F76D88"/>
    <w:rsid w:val="00F76E38"/>
    <w:rsid w:val="00F770C9"/>
    <w:rsid w:val="00F77299"/>
    <w:rsid w:val="00F77A18"/>
    <w:rsid w:val="00F77A74"/>
    <w:rsid w:val="00F803CB"/>
    <w:rsid w:val="00F807CC"/>
    <w:rsid w:val="00F82B72"/>
    <w:rsid w:val="00F82DB7"/>
    <w:rsid w:val="00F842DE"/>
    <w:rsid w:val="00F87811"/>
    <w:rsid w:val="00F87D17"/>
    <w:rsid w:val="00F90095"/>
    <w:rsid w:val="00F90798"/>
    <w:rsid w:val="00F90864"/>
    <w:rsid w:val="00F90D88"/>
    <w:rsid w:val="00F92E39"/>
    <w:rsid w:val="00F93327"/>
    <w:rsid w:val="00F93B57"/>
    <w:rsid w:val="00F93BA3"/>
    <w:rsid w:val="00F9414F"/>
    <w:rsid w:val="00F958A3"/>
    <w:rsid w:val="00FA0486"/>
    <w:rsid w:val="00FA3EFC"/>
    <w:rsid w:val="00FA41ED"/>
    <w:rsid w:val="00FA6051"/>
    <w:rsid w:val="00FB1B63"/>
    <w:rsid w:val="00FB1BFC"/>
    <w:rsid w:val="00FB2FDC"/>
    <w:rsid w:val="00FB3A92"/>
    <w:rsid w:val="00FB3DF0"/>
    <w:rsid w:val="00FB6DA8"/>
    <w:rsid w:val="00FC2582"/>
    <w:rsid w:val="00FC34DE"/>
    <w:rsid w:val="00FC3ABC"/>
    <w:rsid w:val="00FC531B"/>
    <w:rsid w:val="00FC5FEC"/>
    <w:rsid w:val="00FD112F"/>
    <w:rsid w:val="00FD19E7"/>
    <w:rsid w:val="00FD307C"/>
    <w:rsid w:val="00FD3409"/>
    <w:rsid w:val="00FD398D"/>
    <w:rsid w:val="00FD3B7E"/>
    <w:rsid w:val="00FD4E3C"/>
    <w:rsid w:val="00FD5152"/>
    <w:rsid w:val="00FD5E22"/>
    <w:rsid w:val="00FD6939"/>
    <w:rsid w:val="00FE04E1"/>
    <w:rsid w:val="00FE074C"/>
    <w:rsid w:val="00FE11AB"/>
    <w:rsid w:val="00FE13C5"/>
    <w:rsid w:val="00FE2444"/>
    <w:rsid w:val="00FE380A"/>
    <w:rsid w:val="00FE54D8"/>
    <w:rsid w:val="00FE5905"/>
    <w:rsid w:val="00FE5B54"/>
    <w:rsid w:val="00FF03BE"/>
    <w:rsid w:val="00FF1816"/>
    <w:rsid w:val="00FF2C45"/>
    <w:rsid w:val="00FF484D"/>
    <w:rsid w:val="00FF4F00"/>
    <w:rsid w:val="01725E05"/>
    <w:rsid w:val="026716AC"/>
    <w:rsid w:val="02870FAE"/>
    <w:rsid w:val="041D644B"/>
    <w:rsid w:val="0B9B4811"/>
    <w:rsid w:val="0E1E356D"/>
    <w:rsid w:val="1095382D"/>
    <w:rsid w:val="155E786E"/>
    <w:rsid w:val="1805563E"/>
    <w:rsid w:val="1924570A"/>
    <w:rsid w:val="1B07232D"/>
    <w:rsid w:val="1F9F2827"/>
    <w:rsid w:val="2A161225"/>
    <w:rsid w:val="32E849F1"/>
    <w:rsid w:val="38675431"/>
    <w:rsid w:val="3A2622FB"/>
    <w:rsid w:val="3E62123B"/>
    <w:rsid w:val="40B66582"/>
    <w:rsid w:val="42321355"/>
    <w:rsid w:val="43C82BF7"/>
    <w:rsid w:val="466504D6"/>
    <w:rsid w:val="4767654E"/>
    <w:rsid w:val="4A414B4D"/>
    <w:rsid w:val="4F2D5C30"/>
    <w:rsid w:val="60C91F59"/>
    <w:rsid w:val="625230A6"/>
    <w:rsid w:val="63853235"/>
    <w:rsid w:val="6AC611FE"/>
    <w:rsid w:val="6D13268E"/>
    <w:rsid w:val="7368175A"/>
    <w:rsid w:val="7DC32F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0826C58"/>
  <w15:docId w15:val="{5C4AAF7E-F251-4013-9DEA-BC65BCD6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semiHidden="1"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qFormat="1"/>
    <w:lsdException w:name="Body Text Indent 3" w:semiHidden="1" w:uiPriority="0" w:qFormat="1"/>
    <w:lsdException w:name="Block Text" w:semiHidden="1" w:uiPriority="0" w:qFormat="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rPr>
  </w:style>
  <w:style w:type="paragraph" w:styleId="1">
    <w:name w:val="heading 1"/>
    <w:basedOn w:val="a"/>
    <w:next w:val="a"/>
    <w:link w:val="10"/>
    <w:qFormat/>
    <w:pPr>
      <w:keepNext/>
      <w:spacing w:beforeLines="100" w:afterLines="50"/>
      <w:jc w:val="center"/>
      <w:outlineLvl w:val="0"/>
    </w:pPr>
    <w:rPr>
      <w:rFonts w:eastAsia="黑体"/>
      <w:snapToGrid w:val="0"/>
      <w:w w:val="105"/>
      <w:sz w:val="32"/>
      <w:szCs w:val="32"/>
    </w:rPr>
  </w:style>
  <w:style w:type="paragraph" w:styleId="2">
    <w:name w:val="heading 2"/>
    <w:basedOn w:val="a"/>
    <w:next w:val="a"/>
    <w:link w:val="20"/>
    <w:qFormat/>
    <w:pPr>
      <w:keepNext/>
      <w:keepLines/>
      <w:spacing w:line="360" w:lineRule="auto"/>
      <w:jc w:val="center"/>
      <w:outlineLvl w:val="1"/>
    </w:pPr>
    <w:rPr>
      <w:rFonts w:ascii="黑体" w:eastAsia="黑体" w:hAnsi="黑体"/>
      <w:bCs/>
      <w:sz w:val="28"/>
      <w:szCs w:val="28"/>
    </w:rPr>
  </w:style>
  <w:style w:type="paragraph" w:styleId="3">
    <w:name w:val="heading 3"/>
    <w:basedOn w:val="a"/>
    <w:next w:val="a"/>
    <w:link w:val="30"/>
    <w:qFormat/>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link w:val="40"/>
    <w:qFormat/>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1260"/>
      <w:jc w:val="left"/>
    </w:pPr>
    <w:rPr>
      <w:rFonts w:asciiTheme="minorHAnsi" w:hAnsiTheme="minorHAnsi" w:cstheme="minorHAnsi"/>
      <w:sz w:val="18"/>
      <w:szCs w:val="18"/>
    </w:rPr>
  </w:style>
  <w:style w:type="paragraph" w:styleId="a3">
    <w:name w:val="caption"/>
    <w:basedOn w:val="a"/>
    <w:next w:val="a"/>
    <w:qFormat/>
    <w:rPr>
      <w:rFonts w:ascii="Arial" w:eastAsia="黑体" w:hAnsi="Arial" w:cs="Arial"/>
      <w:sz w:val="20"/>
    </w:rPr>
  </w:style>
  <w:style w:type="paragraph" w:styleId="a4">
    <w:name w:val="Document Map"/>
    <w:basedOn w:val="a"/>
    <w:link w:val="a5"/>
    <w:semiHidden/>
    <w:qFormat/>
    <w:pPr>
      <w:shd w:val="clear" w:color="auto" w:fill="000080"/>
    </w:pPr>
  </w:style>
  <w:style w:type="paragraph" w:styleId="a6">
    <w:name w:val="Body Text"/>
    <w:basedOn w:val="a"/>
    <w:link w:val="a7"/>
    <w:semiHidden/>
    <w:qFormat/>
    <w:pPr>
      <w:spacing w:after="120"/>
    </w:pPr>
  </w:style>
  <w:style w:type="paragraph" w:styleId="a8">
    <w:name w:val="Body Text Indent"/>
    <w:basedOn w:val="a"/>
    <w:link w:val="a9"/>
    <w:semiHidden/>
    <w:qFormat/>
    <w:pPr>
      <w:ind w:firstLine="660"/>
    </w:pPr>
    <w:rPr>
      <w:rFonts w:eastAsia="仿宋_GB2312"/>
      <w:sz w:val="32"/>
    </w:rPr>
  </w:style>
  <w:style w:type="paragraph" w:styleId="aa">
    <w:name w:val="Block Text"/>
    <w:basedOn w:val="a"/>
    <w:semiHidden/>
    <w:qFormat/>
    <w:pPr>
      <w:ind w:leftChars="171" w:left="359" w:rightChars="269" w:right="565" w:firstLine="1"/>
      <w:jc w:val="center"/>
    </w:pPr>
    <w:rPr>
      <w:rFonts w:eastAsia="黑体"/>
      <w:b/>
      <w:bCs/>
      <w:sz w:val="32"/>
      <w:szCs w:val="24"/>
    </w:rPr>
  </w:style>
  <w:style w:type="paragraph" w:styleId="TOC5">
    <w:name w:val="toc 5"/>
    <w:basedOn w:val="a"/>
    <w:next w:val="a"/>
    <w:uiPriority w:val="39"/>
    <w:unhideWhenUsed/>
    <w:qFormat/>
    <w:pPr>
      <w:ind w:left="840"/>
      <w:jc w:val="left"/>
    </w:pPr>
    <w:rPr>
      <w:rFonts w:asciiTheme="minorHAnsi" w:hAnsiTheme="minorHAnsi" w:cstheme="minorHAnsi"/>
      <w:sz w:val="18"/>
      <w:szCs w:val="18"/>
    </w:rPr>
  </w:style>
  <w:style w:type="paragraph" w:styleId="TOC3">
    <w:name w:val="toc 3"/>
    <w:basedOn w:val="a"/>
    <w:next w:val="a"/>
    <w:uiPriority w:val="39"/>
    <w:unhideWhenUsed/>
    <w:qFormat/>
    <w:pPr>
      <w:ind w:left="420"/>
      <w:jc w:val="left"/>
    </w:pPr>
    <w:rPr>
      <w:rFonts w:asciiTheme="minorHAnsi" w:hAnsiTheme="minorHAnsi" w:cstheme="minorHAnsi"/>
      <w:i/>
      <w:iCs/>
      <w:sz w:val="20"/>
    </w:rPr>
  </w:style>
  <w:style w:type="paragraph" w:styleId="ab">
    <w:name w:val="Plain Text"/>
    <w:basedOn w:val="a"/>
    <w:link w:val="ac"/>
    <w:qFormat/>
    <w:pPr>
      <w:spacing w:line="360" w:lineRule="auto"/>
      <w:ind w:firstLineChars="200" w:firstLine="480"/>
    </w:pPr>
    <w:rPr>
      <w:rFonts w:ascii="仿宋_GB2312"/>
      <w:sz w:val="24"/>
    </w:rPr>
  </w:style>
  <w:style w:type="paragraph" w:styleId="TOC8">
    <w:name w:val="toc 8"/>
    <w:basedOn w:val="a"/>
    <w:next w:val="a"/>
    <w:uiPriority w:val="39"/>
    <w:unhideWhenUsed/>
    <w:qFormat/>
    <w:pPr>
      <w:ind w:left="1470"/>
      <w:jc w:val="left"/>
    </w:pPr>
    <w:rPr>
      <w:rFonts w:asciiTheme="minorHAnsi" w:hAnsiTheme="minorHAnsi" w:cstheme="minorHAnsi"/>
      <w:sz w:val="18"/>
      <w:szCs w:val="18"/>
    </w:rPr>
  </w:style>
  <w:style w:type="paragraph" w:styleId="ad">
    <w:name w:val="Date"/>
    <w:basedOn w:val="a"/>
    <w:next w:val="a"/>
    <w:link w:val="ae"/>
    <w:semiHidden/>
    <w:qFormat/>
    <w:pPr>
      <w:ind w:leftChars="2500" w:left="100"/>
    </w:pPr>
    <w:rPr>
      <w:b/>
      <w:sz w:val="32"/>
    </w:rPr>
  </w:style>
  <w:style w:type="paragraph" w:styleId="21">
    <w:name w:val="Body Text Indent 2"/>
    <w:basedOn w:val="a"/>
    <w:link w:val="22"/>
    <w:semiHidden/>
    <w:qFormat/>
    <w:pPr>
      <w:spacing w:after="120" w:line="480" w:lineRule="auto"/>
      <w:ind w:leftChars="200" w:left="420"/>
    </w:pPr>
  </w:style>
  <w:style w:type="paragraph" w:styleId="af">
    <w:name w:val="Balloon Text"/>
    <w:basedOn w:val="a"/>
    <w:link w:val="af0"/>
    <w:qFormat/>
    <w:rPr>
      <w:sz w:val="18"/>
    </w:rPr>
  </w:style>
  <w:style w:type="paragraph" w:styleId="af1">
    <w:name w:val="footer"/>
    <w:basedOn w:val="a"/>
    <w:link w:val="af2"/>
    <w:qFormat/>
    <w:pPr>
      <w:tabs>
        <w:tab w:val="center" w:pos="4153"/>
        <w:tab w:val="right" w:pos="8306"/>
      </w:tabs>
      <w:snapToGrid w:val="0"/>
      <w:jc w:val="left"/>
    </w:pPr>
    <w:rPr>
      <w:sz w:val="18"/>
    </w:rPr>
  </w:style>
  <w:style w:type="paragraph" w:styleId="af3">
    <w:name w:val="header"/>
    <w:basedOn w:val="a"/>
    <w:link w:val="af4"/>
    <w:semiHidden/>
    <w:qFormat/>
    <w:pPr>
      <w:pBdr>
        <w:bottom w:val="single" w:sz="6" w:space="1" w:color="auto"/>
      </w:pBdr>
      <w:tabs>
        <w:tab w:val="center" w:pos="4153"/>
        <w:tab w:val="right" w:pos="8306"/>
      </w:tabs>
      <w:snapToGrid w:val="0"/>
      <w:jc w:val="center"/>
    </w:pPr>
    <w:rPr>
      <w:sz w:val="18"/>
    </w:rPr>
  </w:style>
  <w:style w:type="paragraph" w:styleId="TOC1">
    <w:name w:val="toc 1"/>
    <w:basedOn w:val="a"/>
    <w:next w:val="a"/>
    <w:uiPriority w:val="39"/>
    <w:unhideWhenUsed/>
    <w:qFormat/>
    <w:pPr>
      <w:spacing w:before="120" w:after="120"/>
      <w:jc w:val="left"/>
    </w:pPr>
    <w:rPr>
      <w:rFonts w:asciiTheme="minorHAnsi" w:hAnsiTheme="minorHAnsi" w:cstheme="minorHAnsi"/>
      <w:b/>
      <w:bCs/>
      <w:caps/>
      <w:sz w:val="20"/>
    </w:rPr>
  </w:style>
  <w:style w:type="paragraph" w:styleId="TOC4">
    <w:name w:val="toc 4"/>
    <w:basedOn w:val="a"/>
    <w:next w:val="a"/>
    <w:uiPriority w:val="39"/>
    <w:unhideWhenUsed/>
    <w:qFormat/>
    <w:pPr>
      <w:ind w:left="630"/>
      <w:jc w:val="left"/>
    </w:pPr>
    <w:rPr>
      <w:rFonts w:asciiTheme="minorHAnsi" w:hAnsiTheme="minorHAnsi" w:cstheme="minorHAnsi"/>
      <w:sz w:val="18"/>
      <w:szCs w:val="18"/>
    </w:rPr>
  </w:style>
  <w:style w:type="paragraph" w:styleId="TOC6">
    <w:name w:val="toc 6"/>
    <w:basedOn w:val="a"/>
    <w:next w:val="a"/>
    <w:uiPriority w:val="39"/>
    <w:unhideWhenUsed/>
    <w:qFormat/>
    <w:pPr>
      <w:ind w:left="1050"/>
      <w:jc w:val="left"/>
    </w:pPr>
    <w:rPr>
      <w:rFonts w:asciiTheme="minorHAnsi" w:hAnsiTheme="minorHAnsi" w:cstheme="minorHAnsi"/>
      <w:sz w:val="18"/>
      <w:szCs w:val="18"/>
    </w:rPr>
  </w:style>
  <w:style w:type="paragraph" w:styleId="31">
    <w:name w:val="Body Text Indent 3"/>
    <w:basedOn w:val="a"/>
    <w:link w:val="32"/>
    <w:semiHidden/>
    <w:qFormat/>
    <w:pPr>
      <w:ind w:firstLineChars="200" w:firstLine="420"/>
    </w:pPr>
  </w:style>
  <w:style w:type="paragraph" w:styleId="TOC2">
    <w:name w:val="toc 2"/>
    <w:basedOn w:val="a"/>
    <w:next w:val="a"/>
    <w:uiPriority w:val="39"/>
    <w:unhideWhenUsed/>
    <w:qFormat/>
    <w:pPr>
      <w:ind w:left="210"/>
      <w:jc w:val="left"/>
    </w:pPr>
    <w:rPr>
      <w:rFonts w:asciiTheme="minorHAnsi" w:hAnsiTheme="minorHAnsi" w:cstheme="minorHAnsi"/>
      <w:smallCaps/>
      <w:sz w:val="20"/>
    </w:rPr>
  </w:style>
  <w:style w:type="paragraph" w:styleId="TOC9">
    <w:name w:val="toc 9"/>
    <w:basedOn w:val="a"/>
    <w:next w:val="a"/>
    <w:uiPriority w:val="39"/>
    <w:unhideWhenUsed/>
    <w:qFormat/>
    <w:pPr>
      <w:ind w:left="1680"/>
      <w:jc w:val="left"/>
    </w:pPr>
    <w:rPr>
      <w:rFonts w:asciiTheme="minorHAnsi" w:hAnsiTheme="minorHAnsi" w:cstheme="minorHAnsi"/>
      <w:sz w:val="18"/>
      <w:szCs w:val="18"/>
    </w:r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rPr>
  </w:style>
  <w:style w:type="paragraph" w:styleId="af5">
    <w:name w:val="Normal (Web)"/>
    <w:basedOn w:val="a"/>
    <w:semiHidden/>
    <w:qFormat/>
    <w:pPr>
      <w:widowControl/>
      <w:spacing w:before="100" w:beforeAutospacing="1" w:after="100" w:afterAutospacing="1"/>
      <w:jc w:val="left"/>
    </w:pPr>
    <w:rPr>
      <w:rFonts w:ascii="宋体" w:hAnsi="宋体"/>
      <w:kern w:val="0"/>
      <w:sz w:val="24"/>
      <w:szCs w:val="24"/>
    </w:rPr>
  </w:style>
  <w:style w:type="paragraph" w:styleId="11">
    <w:name w:val="index 1"/>
    <w:basedOn w:val="a"/>
    <w:next w:val="a"/>
    <w:semiHidden/>
    <w:qFormat/>
    <w:pPr>
      <w:widowControl/>
      <w:snapToGrid w:val="0"/>
    </w:pPr>
  </w:style>
  <w:style w:type="paragraph" w:styleId="af6">
    <w:name w:val="Title"/>
    <w:basedOn w:val="a"/>
    <w:next w:val="a"/>
    <w:link w:val="af7"/>
    <w:qFormat/>
    <w:pPr>
      <w:spacing w:before="240" w:after="60"/>
      <w:jc w:val="center"/>
      <w:outlineLvl w:val="0"/>
    </w:pPr>
    <w:rPr>
      <w:rFonts w:ascii="Cambria" w:eastAsia="黑体" w:hAnsi="Cambria"/>
      <w:b/>
      <w:bCs/>
      <w:sz w:val="52"/>
      <w:szCs w:val="32"/>
    </w:rPr>
  </w:style>
  <w:style w:type="table" w:styleId="af8">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page number"/>
    <w:basedOn w:val="a0"/>
    <w:qFormat/>
  </w:style>
  <w:style w:type="character" w:styleId="afa">
    <w:name w:val="FollowedHyperlink"/>
    <w:basedOn w:val="a0"/>
    <w:uiPriority w:val="99"/>
    <w:semiHidden/>
    <w:unhideWhenUsed/>
    <w:qFormat/>
    <w:rPr>
      <w:color w:val="800080" w:themeColor="followedHyperlink"/>
      <w:u w:val="single"/>
    </w:rPr>
  </w:style>
  <w:style w:type="character" w:styleId="afb">
    <w:name w:val="Hyperlink"/>
    <w:uiPriority w:val="99"/>
    <w:qFormat/>
    <w:rPr>
      <w:color w:val="0000FF"/>
      <w:u w:val="single"/>
    </w:rPr>
  </w:style>
  <w:style w:type="character" w:customStyle="1" w:styleId="10">
    <w:name w:val="标题 1 字符"/>
    <w:basedOn w:val="a0"/>
    <w:link w:val="1"/>
    <w:qFormat/>
    <w:rPr>
      <w:rFonts w:ascii="Times New Roman" w:eastAsia="黑体" w:hAnsi="Times New Roman" w:cs="Times New Roman"/>
      <w:snapToGrid w:val="0"/>
      <w:w w:val="105"/>
      <w:sz w:val="32"/>
      <w:szCs w:val="32"/>
    </w:rPr>
  </w:style>
  <w:style w:type="character" w:customStyle="1" w:styleId="20">
    <w:name w:val="标题 2 字符"/>
    <w:basedOn w:val="a0"/>
    <w:link w:val="2"/>
    <w:qFormat/>
    <w:rPr>
      <w:rFonts w:ascii="黑体" w:eastAsia="黑体" w:hAnsi="黑体" w:cs="Times New Roman"/>
      <w:bCs/>
      <w:sz w:val="28"/>
      <w:szCs w:val="28"/>
    </w:rPr>
  </w:style>
  <w:style w:type="character" w:customStyle="1" w:styleId="30">
    <w:name w:val="标题 3 字符"/>
    <w:basedOn w:val="a0"/>
    <w:link w:val="3"/>
    <w:qFormat/>
    <w:rPr>
      <w:rFonts w:ascii="Times New Roman" w:eastAsia="仿宋_GB2312" w:hAnsi="Times New Roman" w:cs="Times New Roman"/>
      <w:b/>
      <w:sz w:val="30"/>
      <w:szCs w:val="20"/>
    </w:rPr>
  </w:style>
  <w:style w:type="character" w:customStyle="1" w:styleId="40">
    <w:name w:val="标题 4 字符"/>
    <w:basedOn w:val="a0"/>
    <w:link w:val="4"/>
    <w:qFormat/>
    <w:rPr>
      <w:rFonts w:ascii="Cambria" w:eastAsia="宋体" w:hAnsi="Cambria" w:cs="Times New Roman"/>
      <w:bCs/>
      <w:sz w:val="28"/>
      <w:szCs w:val="28"/>
    </w:rPr>
  </w:style>
  <w:style w:type="character" w:customStyle="1" w:styleId="CharChar">
    <w:name w:val="Char Char"/>
    <w:qFormat/>
    <w:rPr>
      <w:rFonts w:eastAsia="宋体"/>
      <w:kern w:val="2"/>
      <w:sz w:val="18"/>
      <w:lang w:val="en-US" w:eastAsia="zh-CN"/>
    </w:rPr>
  </w:style>
  <w:style w:type="character" w:customStyle="1" w:styleId="ae">
    <w:name w:val="日期 字符"/>
    <w:basedOn w:val="a0"/>
    <w:link w:val="ad"/>
    <w:semiHidden/>
    <w:qFormat/>
    <w:rPr>
      <w:rFonts w:ascii="Times New Roman" w:eastAsia="宋体" w:hAnsi="Times New Roman" w:cs="Times New Roman"/>
      <w:b/>
      <w:sz w:val="32"/>
      <w:szCs w:val="20"/>
    </w:rPr>
  </w:style>
  <w:style w:type="character" w:customStyle="1" w:styleId="af4">
    <w:name w:val="页眉 字符"/>
    <w:basedOn w:val="a0"/>
    <w:link w:val="af3"/>
    <w:semiHidden/>
    <w:qFormat/>
    <w:rPr>
      <w:rFonts w:ascii="Times New Roman" w:eastAsia="宋体" w:hAnsi="Times New Roman" w:cs="Times New Roman"/>
      <w:sz w:val="18"/>
      <w:szCs w:val="20"/>
    </w:rPr>
  </w:style>
  <w:style w:type="character" w:customStyle="1" w:styleId="a7">
    <w:name w:val="正文文本 字符"/>
    <w:basedOn w:val="a0"/>
    <w:link w:val="a6"/>
    <w:semiHidden/>
    <w:qFormat/>
    <w:rPr>
      <w:rFonts w:ascii="Times New Roman" w:eastAsia="宋体" w:hAnsi="Times New Roman" w:cs="Times New Roman"/>
      <w:szCs w:val="20"/>
    </w:rPr>
  </w:style>
  <w:style w:type="paragraph" w:customStyle="1" w:styleId="Style8">
    <w:name w:val="_Style 8"/>
    <w:basedOn w:val="a"/>
    <w:next w:val="a"/>
    <w:qFormat/>
    <w:pPr>
      <w:spacing w:line="360" w:lineRule="auto"/>
      <w:ind w:firstLineChars="200" w:firstLine="480"/>
    </w:pPr>
    <w:rPr>
      <w:rFonts w:ascii="仿宋_GB2312"/>
      <w:sz w:val="24"/>
    </w:rPr>
  </w:style>
  <w:style w:type="character" w:customStyle="1" w:styleId="22">
    <w:name w:val="正文文本缩进 2 字符"/>
    <w:basedOn w:val="a0"/>
    <w:link w:val="21"/>
    <w:semiHidden/>
    <w:qFormat/>
    <w:rPr>
      <w:rFonts w:ascii="Times New Roman" w:eastAsia="宋体" w:hAnsi="Times New Roman" w:cs="Times New Roman"/>
      <w:szCs w:val="20"/>
    </w:rPr>
  </w:style>
  <w:style w:type="paragraph" w:customStyle="1" w:styleId="afc">
    <w:name w:val="样式"/>
    <w:basedOn w:val="a"/>
    <w:next w:val="a6"/>
    <w:qFormat/>
    <w:pPr>
      <w:autoSpaceDE w:val="0"/>
      <w:autoSpaceDN w:val="0"/>
      <w:adjustRightInd w:val="0"/>
    </w:pPr>
    <w:rPr>
      <w:rFonts w:eastAsia="方正仿宋简体"/>
      <w:sz w:val="24"/>
    </w:rPr>
  </w:style>
  <w:style w:type="character" w:customStyle="1" w:styleId="ac">
    <w:name w:val="纯文本 字符"/>
    <w:basedOn w:val="a0"/>
    <w:link w:val="ab"/>
    <w:qFormat/>
    <w:rPr>
      <w:rFonts w:ascii="仿宋_GB2312" w:eastAsia="宋体" w:hAnsi="Times New Roman" w:cs="Times New Roman"/>
      <w:sz w:val="24"/>
      <w:szCs w:val="20"/>
    </w:rPr>
  </w:style>
  <w:style w:type="character" w:customStyle="1" w:styleId="af2">
    <w:name w:val="页脚 字符"/>
    <w:basedOn w:val="a0"/>
    <w:link w:val="af1"/>
    <w:qFormat/>
    <w:rPr>
      <w:rFonts w:ascii="Times New Roman" w:eastAsia="宋体" w:hAnsi="Times New Roman" w:cs="Times New Roman"/>
      <w:sz w:val="18"/>
      <w:szCs w:val="20"/>
    </w:rPr>
  </w:style>
  <w:style w:type="character" w:customStyle="1" w:styleId="a5">
    <w:name w:val="文档结构图 字符"/>
    <w:basedOn w:val="a0"/>
    <w:link w:val="a4"/>
    <w:semiHidden/>
    <w:qFormat/>
    <w:rPr>
      <w:rFonts w:ascii="Times New Roman" w:eastAsia="宋体" w:hAnsi="Times New Roman" w:cs="Times New Roman"/>
      <w:szCs w:val="20"/>
      <w:shd w:val="clear" w:color="auto" w:fill="000080"/>
    </w:rPr>
  </w:style>
  <w:style w:type="character" w:customStyle="1" w:styleId="a9">
    <w:name w:val="正文文本缩进 字符"/>
    <w:basedOn w:val="a0"/>
    <w:link w:val="a8"/>
    <w:semiHidden/>
    <w:qFormat/>
    <w:rPr>
      <w:rFonts w:ascii="Times New Roman" w:eastAsia="仿宋_GB2312" w:hAnsi="Times New Roman" w:cs="Times New Roman"/>
      <w:sz w:val="32"/>
      <w:szCs w:val="20"/>
    </w:rPr>
  </w:style>
  <w:style w:type="paragraph" w:customStyle="1" w:styleId="lan">
    <w:name w:val="lan"/>
    <w:basedOn w:val="a"/>
    <w:qFormat/>
    <w:pPr>
      <w:widowControl/>
      <w:spacing w:before="100" w:beforeAutospacing="1" w:after="100" w:afterAutospacing="1" w:line="320" w:lineRule="atLeast"/>
      <w:jc w:val="left"/>
    </w:pPr>
    <w:rPr>
      <w:rFonts w:ascii="宋体" w:hAnsi="宋体"/>
      <w:color w:val="003399"/>
      <w:kern w:val="0"/>
      <w:sz w:val="18"/>
    </w:rPr>
  </w:style>
  <w:style w:type="character" w:customStyle="1" w:styleId="af0">
    <w:name w:val="批注框文本 字符"/>
    <w:basedOn w:val="a0"/>
    <w:link w:val="af"/>
    <w:qFormat/>
    <w:rPr>
      <w:rFonts w:ascii="Times New Roman" w:eastAsia="宋体" w:hAnsi="Times New Roman" w:cs="Times New Roman"/>
      <w:sz w:val="18"/>
      <w:szCs w:val="20"/>
    </w:rPr>
  </w:style>
  <w:style w:type="character" w:customStyle="1" w:styleId="CharChar2">
    <w:name w:val="Char Char2"/>
    <w:qFormat/>
    <w:rPr>
      <w:rFonts w:ascii="仿宋_GB2312"/>
      <w:kern w:val="2"/>
      <w:sz w:val="24"/>
    </w:rPr>
  </w:style>
  <w:style w:type="character" w:customStyle="1" w:styleId="CharChar5">
    <w:name w:val="Char Char5"/>
    <w:qFormat/>
    <w:rPr>
      <w:rFonts w:ascii="仿宋_GB2312" w:eastAsia="仿宋_GB2312" w:hAnsi="宋体"/>
      <w:b/>
      <w:bCs/>
      <w:kern w:val="2"/>
      <w:sz w:val="30"/>
      <w:szCs w:val="30"/>
    </w:rPr>
  </w:style>
  <w:style w:type="paragraph" w:customStyle="1" w:styleId="TOC10">
    <w:name w:val="TOC 标题1"/>
    <w:basedOn w:val="1"/>
    <w:next w:val="a"/>
    <w:qFormat/>
    <w:pPr>
      <w:keepLines/>
      <w:widowControl/>
      <w:spacing w:beforeLines="0" w:afterLines="0" w:line="276" w:lineRule="auto"/>
      <w:jc w:val="left"/>
      <w:outlineLvl w:val="9"/>
    </w:pPr>
    <w:rPr>
      <w:rFonts w:ascii="Cambria" w:eastAsia="宋体" w:hAnsi="Cambria"/>
      <w:bCs/>
      <w:color w:val="365F91"/>
      <w:kern w:val="0"/>
      <w:sz w:val="28"/>
      <w:szCs w:val="28"/>
    </w:rPr>
  </w:style>
  <w:style w:type="character" w:customStyle="1" w:styleId="af7">
    <w:name w:val="标题 字符"/>
    <w:basedOn w:val="a0"/>
    <w:link w:val="af6"/>
    <w:qFormat/>
    <w:rPr>
      <w:rFonts w:ascii="Cambria" w:eastAsia="黑体" w:hAnsi="Cambria" w:cs="Times New Roman"/>
      <w:b/>
      <w:bCs/>
      <w:sz w:val="52"/>
      <w:szCs w:val="32"/>
    </w:rPr>
  </w:style>
  <w:style w:type="character" w:customStyle="1" w:styleId="CharChar3">
    <w:name w:val="Char Char3"/>
    <w:qFormat/>
    <w:rPr>
      <w:kern w:val="2"/>
      <w:sz w:val="21"/>
    </w:rPr>
  </w:style>
  <w:style w:type="character" w:customStyle="1" w:styleId="CharChar1">
    <w:name w:val="Char Char1"/>
    <w:qFormat/>
    <w:rPr>
      <w:rFonts w:eastAsia="仿宋_GB2312"/>
      <w:kern w:val="2"/>
      <w:sz w:val="32"/>
    </w:rPr>
  </w:style>
  <w:style w:type="character" w:customStyle="1" w:styleId="CharChar41">
    <w:name w:val="Char Char41"/>
    <w:qFormat/>
    <w:rPr>
      <w:rFonts w:ascii="Cambria" w:eastAsia="黑体" w:hAnsi="Cambria"/>
      <w:b/>
      <w:bCs/>
      <w:kern w:val="2"/>
      <w:sz w:val="52"/>
      <w:szCs w:val="32"/>
    </w:rPr>
  </w:style>
  <w:style w:type="character" w:customStyle="1" w:styleId="CharChar4">
    <w:name w:val="Char Char4"/>
    <w:qFormat/>
    <w:rPr>
      <w:rFonts w:ascii="Cambria" w:hAnsi="Cambria"/>
      <w:bCs/>
      <w:kern w:val="2"/>
      <w:sz w:val="28"/>
      <w:szCs w:val="28"/>
    </w:rPr>
  </w:style>
  <w:style w:type="paragraph" w:customStyle="1" w:styleId="23">
    <w:name w:val="样式 标题 2 + 非加粗"/>
    <w:basedOn w:val="2"/>
    <w:qFormat/>
    <w:rPr>
      <w:rFonts w:eastAsia="宋体"/>
      <w:bCs w:val="0"/>
    </w:rPr>
  </w:style>
  <w:style w:type="paragraph" w:customStyle="1" w:styleId="310">
    <w:name w:val="样式 标题 3 + 左侧:  1 字符"/>
    <w:basedOn w:val="3"/>
    <w:qFormat/>
    <w:pPr>
      <w:ind w:left="210"/>
      <w:jc w:val="center"/>
    </w:pPr>
    <w:rPr>
      <w:rFonts w:eastAsia="宋体" w:cs="宋体"/>
      <w:b w:val="0"/>
      <w:bCs/>
    </w:rPr>
  </w:style>
  <w:style w:type="paragraph" w:customStyle="1" w:styleId="41">
    <w:name w:val="样式 标题 4 + 两端对齐"/>
    <w:basedOn w:val="4"/>
    <w:qFormat/>
    <w:rPr>
      <w:rFonts w:cs="宋体"/>
      <w:bCs w:val="0"/>
      <w:szCs w:val="20"/>
    </w:rPr>
  </w:style>
  <w:style w:type="paragraph" w:customStyle="1" w:styleId="12">
    <w:name w:val="已访问的超链接1"/>
    <w:qFormat/>
    <w:pPr>
      <w:widowControl w:val="0"/>
      <w:jc w:val="both"/>
    </w:pPr>
    <w:rPr>
      <w:rFonts w:ascii="Times New Roman" w:hAnsi="Times New Roman"/>
      <w:kern w:val="2"/>
      <w:sz w:val="21"/>
    </w:rPr>
  </w:style>
  <w:style w:type="character" w:customStyle="1" w:styleId="32">
    <w:name w:val="正文文本缩进 3 字符"/>
    <w:basedOn w:val="a0"/>
    <w:link w:val="31"/>
    <w:semiHidden/>
    <w:qFormat/>
    <w:rPr>
      <w:rFonts w:ascii="Times New Roman" w:eastAsia="宋体" w:hAnsi="Times New Roman" w:cs="Times New Roman"/>
      <w:szCs w:val="20"/>
    </w:rPr>
  </w:style>
  <w:style w:type="paragraph" w:styleId="afd">
    <w:name w:val="List Paragraph"/>
    <w:basedOn w:val="a"/>
    <w:uiPriority w:val="34"/>
    <w:qFormat/>
    <w:pPr>
      <w:ind w:firstLineChars="200" w:firstLine="420"/>
    </w:pPr>
    <w:rPr>
      <w:rFonts w:ascii="仿宋_GB2312" w:eastAsia="仿宋_GB2312"/>
      <w:spacing w:val="-4"/>
      <w:sz w:val="32"/>
    </w:rPr>
  </w:style>
  <w:style w:type="paragraph" w:customStyle="1" w:styleId="13">
    <w:name w:val="修订1"/>
    <w:hidden/>
    <w:uiPriority w:val="99"/>
    <w:semiHidden/>
    <w:qFormat/>
    <w:rPr>
      <w:rFonts w:ascii="Times New Roman" w:hAnsi="Times New Roman"/>
      <w:kern w:val="2"/>
      <w:sz w:val="21"/>
    </w:rPr>
  </w:style>
  <w:style w:type="character" w:customStyle="1" w:styleId="CharChar21">
    <w:name w:val="Char Char21"/>
    <w:qFormat/>
    <w:rPr>
      <w:rFonts w:ascii="仿宋_GB2312"/>
      <w:kern w:val="2"/>
      <w:sz w:val="24"/>
    </w:rPr>
  </w:style>
  <w:style w:type="character" w:customStyle="1" w:styleId="CharChar51">
    <w:name w:val="Char Char51"/>
    <w:qFormat/>
    <w:rPr>
      <w:rFonts w:ascii="仿宋_GB2312" w:eastAsia="仿宋_GB2312" w:hAnsi="宋体"/>
      <w:b/>
      <w:bCs/>
      <w:kern w:val="2"/>
      <w:sz w:val="30"/>
      <w:szCs w:val="30"/>
    </w:rPr>
  </w:style>
  <w:style w:type="character" w:customStyle="1" w:styleId="CharChar31">
    <w:name w:val="Char Char31"/>
    <w:qFormat/>
    <w:rPr>
      <w:kern w:val="2"/>
      <w:sz w:val="21"/>
    </w:rPr>
  </w:style>
  <w:style w:type="character" w:customStyle="1" w:styleId="CharChar11">
    <w:name w:val="Char Char11"/>
    <w:qFormat/>
    <w:rPr>
      <w:rFonts w:eastAsia="仿宋_GB2312"/>
      <w:kern w:val="2"/>
      <w:sz w:val="32"/>
    </w:rPr>
  </w:style>
  <w:style w:type="character" w:customStyle="1" w:styleId="CharChar42">
    <w:name w:val="Char Char42"/>
    <w:qFormat/>
    <w:rPr>
      <w:rFonts w:ascii="Cambria" w:hAnsi="Cambria"/>
      <w:bCs/>
      <w:kern w:val="2"/>
      <w:sz w:val="28"/>
      <w:szCs w:val="28"/>
    </w:rPr>
  </w:style>
  <w:style w:type="paragraph" w:customStyle="1" w:styleId="110">
    <w:name w:val="已访问的超链接11"/>
    <w:qFormat/>
    <w:pPr>
      <w:widowControl w:val="0"/>
      <w:jc w:val="both"/>
    </w:pPr>
    <w:rPr>
      <w:kern w:val="2"/>
      <w:sz w:val="21"/>
      <w:szCs w:val="22"/>
    </w:rPr>
  </w:style>
  <w:style w:type="character" w:customStyle="1" w:styleId="HTML0">
    <w:name w:val="HTML 预设格式 字符"/>
    <w:basedOn w:val="a0"/>
    <w:link w:val="HTML"/>
    <w:uiPriority w:val="99"/>
    <w:qFormat/>
    <w:rPr>
      <w:rFonts w:ascii="黑体" w:eastAsia="黑体" w:hAnsi="Courier New" w:cs="Courier New"/>
      <w:kern w:val="0"/>
      <w:sz w:val="20"/>
      <w:szCs w:val="20"/>
    </w:rPr>
  </w:style>
  <w:style w:type="character" w:styleId="afe">
    <w:name w:val="annotation reference"/>
    <w:basedOn w:val="a0"/>
    <w:uiPriority w:val="99"/>
    <w:semiHidden/>
    <w:unhideWhenUsed/>
    <w:rsid w:val="00385855"/>
    <w:rPr>
      <w:sz w:val="21"/>
      <w:szCs w:val="21"/>
    </w:rPr>
  </w:style>
  <w:style w:type="paragraph" w:styleId="aff">
    <w:name w:val="annotation text"/>
    <w:basedOn w:val="a"/>
    <w:link w:val="aff0"/>
    <w:uiPriority w:val="99"/>
    <w:semiHidden/>
    <w:unhideWhenUsed/>
    <w:rsid w:val="00385855"/>
    <w:pPr>
      <w:jc w:val="left"/>
    </w:pPr>
  </w:style>
  <w:style w:type="character" w:customStyle="1" w:styleId="aff0">
    <w:name w:val="批注文字 字符"/>
    <w:basedOn w:val="a0"/>
    <w:link w:val="aff"/>
    <w:uiPriority w:val="99"/>
    <w:semiHidden/>
    <w:rsid w:val="00385855"/>
    <w:rPr>
      <w:rFonts w:ascii="Times New Roman" w:hAnsi="Times New Roman"/>
      <w:kern w:val="2"/>
      <w:sz w:val="21"/>
    </w:rPr>
  </w:style>
  <w:style w:type="paragraph" w:styleId="aff1">
    <w:name w:val="annotation subject"/>
    <w:basedOn w:val="aff"/>
    <w:next w:val="aff"/>
    <w:link w:val="aff2"/>
    <w:uiPriority w:val="99"/>
    <w:semiHidden/>
    <w:unhideWhenUsed/>
    <w:rsid w:val="00385855"/>
    <w:rPr>
      <w:b/>
      <w:bCs/>
    </w:rPr>
  </w:style>
  <w:style w:type="character" w:customStyle="1" w:styleId="aff2">
    <w:name w:val="批注主题 字符"/>
    <w:basedOn w:val="aff0"/>
    <w:link w:val="aff1"/>
    <w:uiPriority w:val="99"/>
    <w:semiHidden/>
    <w:rsid w:val="00385855"/>
    <w:rPr>
      <w:rFonts w:ascii="Times New Roman" w:hAnsi="Times New Roman"/>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F6AFFF-1C0A-400D-A636-711AEF6E9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19</Pages>
  <Words>1347</Words>
  <Characters>7683</Characters>
  <Application>Microsoft Office Word</Application>
  <DocSecurity>0</DocSecurity>
  <Lines>64</Lines>
  <Paragraphs>18</Paragraphs>
  <ScaleCrop>false</ScaleCrop>
  <Company>Lenovo</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126</dc:creator>
  <cp:lastModifiedBy>tang</cp:lastModifiedBy>
  <cp:revision>10</cp:revision>
  <cp:lastPrinted>2021-08-13T08:31:00Z</cp:lastPrinted>
  <dcterms:created xsi:type="dcterms:W3CDTF">2021-08-13T07:32:00Z</dcterms:created>
  <dcterms:modified xsi:type="dcterms:W3CDTF">2021-08-16T00:29:00Z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